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0FAF" w14:textId="77777777" w:rsidR="00C60F9B" w:rsidRPr="004562AE" w:rsidRDefault="00C60F9B" w:rsidP="00C60F9B">
      <w:pPr>
        <w:jc w:val="center"/>
      </w:pPr>
      <w:r w:rsidRPr="004562AE">
        <w:t>Central Iowa Coed Soccer (CICS) League</w:t>
      </w:r>
    </w:p>
    <w:p w14:paraId="7BB1976B" w14:textId="77777777" w:rsidR="00C60F9B" w:rsidRPr="004562AE" w:rsidRDefault="00C60F9B" w:rsidP="00C60F9B">
      <w:pPr>
        <w:jc w:val="center"/>
      </w:pPr>
      <w:r w:rsidRPr="004562AE">
        <w:rPr>
          <w:b/>
        </w:rPr>
        <w:t>RULES AND REGULATIONS</w:t>
      </w:r>
    </w:p>
    <w:p w14:paraId="670AE4F8" w14:textId="77777777" w:rsidR="00C60F9B" w:rsidRPr="004562AE" w:rsidRDefault="00C60F9B" w:rsidP="00C60F9B">
      <w:pPr>
        <w:jc w:val="center"/>
      </w:pPr>
    </w:p>
    <w:p w14:paraId="27FEFD19" w14:textId="77777777" w:rsidR="00C60F9B" w:rsidRPr="004562AE" w:rsidRDefault="00C60F9B" w:rsidP="00C60F9B">
      <w:pPr>
        <w:pStyle w:val="ListParagraph"/>
        <w:numPr>
          <w:ilvl w:val="0"/>
          <w:numId w:val="1"/>
        </w:numPr>
      </w:pPr>
      <w:r w:rsidRPr="004562AE">
        <w:rPr>
          <w:b/>
        </w:rPr>
        <w:t>AFFILIATION</w:t>
      </w:r>
    </w:p>
    <w:p w14:paraId="7C407D59" w14:textId="77777777" w:rsidR="00C60F9B" w:rsidRPr="004562AE" w:rsidRDefault="00C60F9B" w:rsidP="00C60F9B">
      <w:pPr>
        <w:pStyle w:val="ListParagraph"/>
        <w:ind w:left="540"/>
      </w:pPr>
    </w:p>
    <w:p w14:paraId="5115B44B" w14:textId="77777777" w:rsidR="00C60F9B" w:rsidRPr="004562AE" w:rsidRDefault="00C60F9B" w:rsidP="00C60F9B">
      <w:pPr>
        <w:pStyle w:val="ListParagraph"/>
        <w:ind w:left="1440"/>
      </w:pPr>
      <w:r w:rsidRPr="004562AE">
        <w:t>CICS is affiliated with Iowa Soccer Association (ISA).</w:t>
      </w:r>
    </w:p>
    <w:p w14:paraId="48B28FEA" w14:textId="77777777" w:rsidR="00C60F9B" w:rsidRPr="004562AE" w:rsidRDefault="00C60F9B" w:rsidP="00C60F9B">
      <w:pPr>
        <w:pStyle w:val="ListParagraph"/>
        <w:ind w:left="1440"/>
      </w:pPr>
    </w:p>
    <w:p w14:paraId="0547E8B7" w14:textId="77777777" w:rsidR="00C60F9B" w:rsidRPr="004562AE" w:rsidRDefault="00C60F9B" w:rsidP="00C60F9B">
      <w:pPr>
        <w:pStyle w:val="ListParagraph"/>
        <w:numPr>
          <w:ilvl w:val="0"/>
          <w:numId w:val="1"/>
        </w:numPr>
      </w:pPr>
      <w:r w:rsidRPr="004562AE">
        <w:rPr>
          <w:b/>
        </w:rPr>
        <w:t>PLAYER ADMINIST</w:t>
      </w:r>
      <w:r w:rsidR="000D5BD2" w:rsidRPr="004562AE">
        <w:rPr>
          <w:b/>
        </w:rPr>
        <w:t>R</w:t>
      </w:r>
      <w:r w:rsidRPr="004562AE">
        <w:rPr>
          <w:b/>
        </w:rPr>
        <w:t>ATION AND REGISTRATION</w:t>
      </w:r>
    </w:p>
    <w:p w14:paraId="32B76CC1" w14:textId="77777777" w:rsidR="00C60F9B" w:rsidRPr="004562AE" w:rsidRDefault="00C60F9B" w:rsidP="00C60F9B">
      <w:pPr>
        <w:pStyle w:val="ListParagraph"/>
        <w:ind w:left="540"/>
      </w:pPr>
    </w:p>
    <w:p w14:paraId="41D3EB66" w14:textId="77777777" w:rsidR="00C60F9B" w:rsidRPr="004562AE" w:rsidRDefault="00C60F9B" w:rsidP="00C60F9B">
      <w:pPr>
        <w:pStyle w:val="ListParagraph"/>
        <w:numPr>
          <w:ilvl w:val="1"/>
          <w:numId w:val="1"/>
        </w:numPr>
      </w:pPr>
      <w:r w:rsidRPr="004562AE">
        <w:rPr>
          <w:b/>
        </w:rPr>
        <w:t xml:space="preserve">Registration.  </w:t>
      </w:r>
      <w:r w:rsidRPr="004562AE">
        <w:t>Each player is required to pay the appropriate individual fee (as decided by the CICS Treasurer) and complete and online hold harmless/waiver form before being eligible to participate in league play.</w:t>
      </w:r>
    </w:p>
    <w:p w14:paraId="79FA863D" w14:textId="77777777" w:rsidR="00C60F9B" w:rsidRPr="004562AE" w:rsidRDefault="00C60F9B" w:rsidP="00C60F9B">
      <w:pPr>
        <w:pStyle w:val="ListParagraph"/>
        <w:numPr>
          <w:ilvl w:val="2"/>
          <w:numId w:val="1"/>
        </w:numPr>
      </w:pPr>
      <w:r w:rsidRPr="004562AE">
        <w:t>Each team</w:t>
      </w:r>
      <w:r w:rsidR="005B5928">
        <w:t xml:space="preserve"> is required to have at least 15</w:t>
      </w:r>
      <w:r w:rsidRPr="004562AE">
        <w:t xml:space="preserve"> players (with a minimum of 4 women) registered and paid by the end of the curren</w:t>
      </w:r>
      <w:r w:rsidR="005B5928">
        <w:t>t active season. If 15</w:t>
      </w:r>
      <w:r w:rsidRPr="004562AE">
        <w:t xml:space="preserve"> players are not on the roster, the team is fined the league fee times the roster shortage, up to 3 players.</w:t>
      </w:r>
    </w:p>
    <w:p w14:paraId="1AFCB85D" w14:textId="77777777" w:rsidR="00C60F9B" w:rsidRPr="004562AE" w:rsidRDefault="00C60F9B" w:rsidP="00C60F9B">
      <w:pPr>
        <w:pStyle w:val="ListParagraph"/>
        <w:numPr>
          <w:ilvl w:val="2"/>
          <w:numId w:val="1"/>
        </w:numPr>
      </w:pPr>
      <w:r w:rsidRPr="004562AE">
        <w:t>If a team has (intentionally or otherwise) allowed either a non-registered or ineligible player on the field during game play, that players is to be immediately ejected from the game, and that player’s team will be charged a $100 fine, payable to CICS League, before the team will be allowed to play its next scheduled game after the one currently being played. In addition, the ineligible player’s team forfeits that game, 2-0. The other team has the right to choose to take either the forfeit or the score of the regular game.</w:t>
      </w:r>
    </w:p>
    <w:p w14:paraId="6C399855" w14:textId="77777777" w:rsidR="00C60F9B" w:rsidRPr="004562AE" w:rsidRDefault="00C60F9B" w:rsidP="00C60F9B">
      <w:pPr>
        <w:pStyle w:val="ListParagraph"/>
        <w:numPr>
          <w:ilvl w:val="2"/>
          <w:numId w:val="1"/>
        </w:numPr>
      </w:pPr>
      <w:r w:rsidRPr="004562AE">
        <w:t xml:space="preserve">A team captain whose team has registered a minimum of 18 paid players by the last game of the season is eligible for reimbursement.  The amount of the reimbursement shall be determined on a seasonal </w:t>
      </w:r>
      <w:r w:rsidRPr="00994F81">
        <w:t xml:space="preserve">basis by the </w:t>
      </w:r>
      <w:proofErr w:type="gramStart"/>
      <w:r w:rsidRPr="00994F81">
        <w:t>treasurer,</w:t>
      </w:r>
      <w:r w:rsidRPr="004562AE">
        <w:t xml:space="preserve"> and</w:t>
      </w:r>
      <w:proofErr w:type="gramEnd"/>
      <w:r w:rsidRPr="004562AE">
        <w:t xml:space="preserve"> shall not exceed the regular league registration fee (excluding insurance) of one player for that season.</w:t>
      </w:r>
      <w:r w:rsidR="005B5928">
        <w:t xml:space="preserve"> Spring 2020</w:t>
      </w:r>
    </w:p>
    <w:p w14:paraId="7895D8D5" w14:textId="77777777" w:rsidR="00C60F9B" w:rsidRPr="004562AE" w:rsidRDefault="00C60F9B" w:rsidP="00C60F9B">
      <w:pPr>
        <w:pStyle w:val="ListParagraph"/>
        <w:numPr>
          <w:ilvl w:val="2"/>
          <w:numId w:val="1"/>
        </w:numPr>
      </w:pPr>
      <w:r w:rsidRPr="004562AE">
        <w:t>Players may only register with one team per season. Registration on multiple teams is not allowed.</w:t>
      </w:r>
    </w:p>
    <w:p w14:paraId="27AC4935" w14:textId="77777777" w:rsidR="00C60F9B" w:rsidRPr="004562AE" w:rsidRDefault="00C60F9B" w:rsidP="00C60F9B">
      <w:pPr>
        <w:pStyle w:val="ListParagraph"/>
        <w:numPr>
          <w:ilvl w:val="2"/>
          <w:numId w:val="1"/>
        </w:numPr>
      </w:pPr>
      <w:r w:rsidRPr="004562AE">
        <w:t>There is no price break for players who register after the season has started.</w:t>
      </w:r>
    </w:p>
    <w:p w14:paraId="17814A67" w14:textId="77777777" w:rsidR="00C60F9B" w:rsidRPr="004562AE" w:rsidRDefault="00C60F9B" w:rsidP="00C60F9B">
      <w:pPr>
        <w:pStyle w:val="ListParagraph"/>
        <w:numPr>
          <w:ilvl w:val="2"/>
          <w:numId w:val="1"/>
        </w:numPr>
      </w:pPr>
      <w:r w:rsidRPr="004562AE">
        <w:t xml:space="preserve">A player who has registered but is not yet listed on a roster must be able to provide a printed or electronic copy of their registration receipt </w:t>
      </w:r>
      <w:proofErr w:type="gramStart"/>
      <w:r w:rsidRPr="004562AE">
        <w:t>in order to</w:t>
      </w:r>
      <w:proofErr w:type="gramEnd"/>
      <w:r w:rsidRPr="004562AE">
        <w:t xml:space="preserve"> participate in a league game.</w:t>
      </w:r>
    </w:p>
    <w:p w14:paraId="56100438" w14:textId="77777777" w:rsidR="00C60F9B" w:rsidRPr="004562AE" w:rsidRDefault="00C60F9B" w:rsidP="00C60F9B">
      <w:pPr>
        <w:pStyle w:val="ListParagraph"/>
        <w:numPr>
          <w:ilvl w:val="1"/>
          <w:numId w:val="1"/>
        </w:numPr>
      </w:pPr>
      <w:r w:rsidRPr="004562AE">
        <w:rPr>
          <w:b/>
        </w:rPr>
        <w:t>Age requirements:</w:t>
      </w:r>
    </w:p>
    <w:p w14:paraId="3F7EB807" w14:textId="77777777" w:rsidR="00C60F9B" w:rsidRPr="004562AE" w:rsidRDefault="00C60F9B" w:rsidP="00C60F9B">
      <w:pPr>
        <w:pStyle w:val="ListParagraph"/>
        <w:numPr>
          <w:ilvl w:val="2"/>
          <w:numId w:val="1"/>
        </w:numPr>
      </w:pPr>
      <w:r w:rsidRPr="004562AE">
        <w:rPr>
          <w:b/>
        </w:rPr>
        <w:t xml:space="preserve">Men:  </w:t>
      </w:r>
      <w:r w:rsidRPr="004562AE">
        <w:t>Must be at least 22 years old PRIOR TO the first league game of the season.</w:t>
      </w:r>
    </w:p>
    <w:p w14:paraId="7B66BCA8" w14:textId="77777777" w:rsidR="00C60F9B" w:rsidRPr="004562AE" w:rsidRDefault="00C60F9B" w:rsidP="00C60F9B">
      <w:pPr>
        <w:pStyle w:val="ListParagraph"/>
        <w:numPr>
          <w:ilvl w:val="2"/>
          <w:numId w:val="1"/>
        </w:numPr>
      </w:pPr>
      <w:r w:rsidRPr="004562AE">
        <w:rPr>
          <w:b/>
        </w:rPr>
        <w:t>Women:</w:t>
      </w:r>
      <w:r w:rsidRPr="004562AE">
        <w:t xml:space="preserve">  Must be at least 18 years old PRIOR TO the first league game of the season</w:t>
      </w:r>
    </w:p>
    <w:p w14:paraId="2F606A40" w14:textId="3026D415" w:rsidR="00C60F9B" w:rsidRPr="004562AE" w:rsidRDefault="00C60F9B" w:rsidP="00C60F9B">
      <w:pPr>
        <w:pStyle w:val="ListParagraph"/>
        <w:numPr>
          <w:ilvl w:val="1"/>
          <w:numId w:val="1"/>
        </w:numPr>
      </w:pPr>
      <w:r w:rsidRPr="004562AE">
        <w:rPr>
          <w:b/>
        </w:rPr>
        <w:lastRenderedPageBreak/>
        <w:t>GUEST PLAY.</w:t>
      </w:r>
      <w:r w:rsidRPr="004562AE">
        <w:t xml:space="preserve"> An officially registered CICS League player may substitute as a guest player for another team.  A team may automatically field guest players </w:t>
      </w:r>
      <w:r w:rsidR="009009F7" w:rsidRPr="004562AE">
        <w:t>to</w:t>
      </w:r>
      <w:r w:rsidRPr="004562AE">
        <w:t xml:space="preserve"> field a full team of eleven (11)</w:t>
      </w:r>
      <w:r w:rsidR="00CE3C07">
        <w:t xml:space="preserve"> for Spring/Fa</w:t>
      </w:r>
      <w:r w:rsidR="00D55CCD">
        <w:t>ll or Seven (7) Summer and Indoor</w:t>
      </w:r>
      <w:r w:rsidRPr="004562AE">
        <w:t>.  Once a team can field a full team of eleven</w:t>
      </w:r>
      <w:r w:rsidR="00D55CCD">
        <w:t xml:space="preserve"> or seven</w:t>
      </w:r>
      <w:r w:rsidRPr="004562AE">
        <w:t xml:space="preserve">, additional guest players will be allowed </w:t>
      </w:r>
      <w:r w:rsidR="00DC2CE3">
        <w:t xml:space="preserve">up to 2 of each gender </w:t>
      </w:r>
      <w:r w:rsidR="007B5B9D">
        <w:t>without</w:t>
      </w:r>
      <w:r w:rsidR="00DC2CE3">
        <w:t xml:space="preserve"> prior contact to the </w:t>
      </w:r>
      <w:r w:rsidR="007B5B9D">
        <w:t>other captain. Any additional guest players can be added</w:t>
      </w:r>
      <w:r w:rsidRPr="004562AE">
        <w:t xml:space="preserve"> IF BOTH TEAM CAPTAINS AGREE</w:t>
      </w:r>
      <w:r w:rsidR="002D62AF">
        <w:t xml:space="preserve">. The agreement can be done </w:t>
      </w:r>
      <w:r w:rsidR="00A92D2A">
        <w:t>verbally, text</w:t>
      </w:r>
      <w:r w:rsidR="00011473">
        <w:t xml:space="preserve"> message, or email. This interaction should take place </w:t>
      </w:r>
      <w:r w:rsidR="00A92D2A">
        <w:t>PRIOR</w:t>
      </w:r>
      <w:r w:rsidR="00011473">
        <w:t xml:space="preserve"> to</w:t>
      </w:r>
      <w:r w:rsidRPr="004562AE">
        <w:t xml:space="preserve"> </w:t>
      </w:r>
      <w:r w:rsidR="00011473">
        <w:t>arriving at the game</w:t>
      </w:r>
      <w:r w:rsidR="009009F7">
        <w:t>.</w:t>
      </w:r>
      <w:r w:rsidRPr="004562AE">
        <w:t xml:space="preserve"> The Team Captain that has requested the guest player assumes responsibility for making sure the guest player is an officially registered CICS League player, and for identifying any guest players by name and division.</w:t>
      </w:r>
    </w:p>
    <w:p w14:paraId="20D8DE69" w14:textId="77777777" w:rsidR="00C60F9B" w:rsidRPr="004562AE" w:rsidRDefault="00C60F9B" w:rsidP="00C60F9B">
      <w:pPr>
        <w:pStyle w:val="ListParagraph"/>
        <w:numPr>
          <w:ilvl w:val="1"/>
          <w:numId w:val="1"/>
        </w:numPr>
      </w:pPr>
      <w:r w:rsidRPr="004562AE">
        <w:rPr>
          <w:b/>
        </w:rPr>
        <w:t xml:space="preserve">INELIGIBLE PLAYERS.  </w:t>
      </w:r>
      <w:r w:rsidRPr="004562AE">
        <w:t>Any player who falsely claims to be an officially registered CICS League player or is discovered to not meet CICS League eligibility requirements will be banned from the league for the remainder of the season and will not be allowed to return to the league until all eligibility requirements have been met.</w:t>
      </w:r>
    </w:p>
    <w:p w14:paraId="3AD92EB9" w14:textId="77777777" w:rsidR="00C60F9B" w:rsidRPr="004562AE" w:rsidRDefault="00C60F9B" w:rsidP="00C60F9B">
      <w:pPr>
        <w:pStyle w:val="ListParagraph"/>
        <w:numPr>
          <w:ilvl w:val="1"/>
          <w:numId w:val="1"/>
        </w:numPr>
      </w:pPr>
      <w:r w:rsidRPr="004562AE">
        <w:rPr>
          <w:b/>
        </w:rPr>
        <w:t xml:space="preserve">I.D. REQUIRED.  </w:t>
      </w:r>
      <w:r w:rsidRPr="004562AE">
        <w:t>All players must have a valid picture ID at all CICS League games. Any league issued player card or ID with picture and name will work.</w:t>
      </w:r>
    </w:p>
    <w:p w14:paraId="38E23B1C" w14:textId="77777777" w:rsidR="00C60F9B" w:rsidRPr="004562AE" w:rsidRDefault="00C60F9B" w:rsidP="00C60F9B">
      <w:pPr>
        <w:pStyle w:val="ListParagraph"/>
        <w:numPr>
          <w:ilvl w:val="1"/>
          <w:numId w:val="1"/>
        </w:numPr>
      </w:pPr>
      <w:r w:rsidRPr="004562AE">
        <w:rPr>
          <w:b/>
        </w:rPr>
        <w:t xml:space="preserve">PRE-SEASON REFUNDS.  </w:t>
      </w:r>
      <w:r w:rsidRPr="004562AE">
        <w:t xml:space="preserve">Player refunds will be given by the CICS League Treasurer for any reason if requested by a player or Team Captain </w:t>
      </w:r>
      <w:r w:rsidRPr="004562AE">
        <w:rPr>
          <w:b/>
        </w:rPr>
        <w:t>PRIOR TO</w:t>
      </w:r>
      <w:r w:rsidRPr="004562AE">
        <w:t xml:space="preserve"> the first scheduled league game of the season. The refund will consist of the league fee plus the cost of insurance (if paid that season) minus the active.com transaction fee. No refunds of any kind will be given after the first scheduled league game, regardless of </w:t>
      </w:r>
      <w:proofErr w:type="gramStart"/>
      <w:r w:rsidRPr="004562AE">
        <w:t>whether or not</w:t>
      </w:r>
      <w:proofErr w:type="gramEnd"/>
      <w:r w:rsidRPr="004562AE">
        <w:t xml:space="preserve"> an ineligible player realized that he/she was ineligible when he/she registered.</w:t>
      </w:r>
    </w:p>
    <w:p w14:paraId="5A027B16" w14:textId="77777777" w:rsidR="00C60F9B" w:rsidRPr="004562AE" w:rsidRDefault="00C60F9B" w:rsidP="00C60F9B">
      <w:pPr>
        <w:pStyle w:val="ListParagraph"/>
        <w:numPr>
          <w:ilvl w:val="1"/>
          <w:numId w:val="1"/>
        </w:numPr>
      </w:pPr>
      <w:r w:rsidRPr="004562AE">
        <w:rPr>
          <w:b/>
        </w:rPr>
        <w:t xml:space="preserve">TEAM CHANGES.  </w:t>
      </w:r>
      <w:r w:rsidRPr="004562AE">
        <w:t>If a player wishes to change teams after already having signed up via online registration, then these are the procedures which will need to take place:</w:t>
      </w:r>
    </w:p>
    <w:p w14:paraId="2C38D3A2" w14:textId="77777777" w:rsidR="00C60F9B" w:rsidRPr="004562AE" w:rsidRDefault="00C60F9B" w:rsidP="00C60F9B">
      <w:pPr>
        <w:pStyle w:val="ListParagraph"/>
        <w:numPr>
          <w:ilvl w:val="2"/>
          <w:numId w:val="1"/>
        </w:numPr>
      </w:pPr>
      <w:r w:rsidRPr="004562AE">
        <w:t>Player contacts the Commissioner (preferably by email) with an indication of intent to change teams.</w:t>
      </w:r>
    </w:p>
    <w:p w14:paraId="1B1BC31F" w14:textId="77777777" w:rsidR="00C60F9B" w:rsidRPr="004562AE" w:rsidRDefault="00C60F9B" w:rsidP="00C60F9B">
      <w:pPr>
        <w:pStyle w:val="ListParagraph"/>
        <w:numPr>
          <w:ilvl w:val="2"/>
          <w:numId w:val="1"/>
        </w:numPr>
      </w:pPr>
      <w:r w:rsidRPr="004562AE">
        <w:t>The Commissioner will contact both the current Team Captain and the new Team Captain by email or phone to advise them of the player’s intent to change teams.</w:t>
      </w:r>
    </w:p>
    <w:p w14:paraId="13194ADD" w14:textId="77777777" w:rsidR="00C60F9B" w:rsidRPr="004562AE" w:rsidRDefault="00C60F9B" w:rsidP="00C60F9B">
      <w:pPr>
        <w:pStyle w:val="ListParagraph"/>
        <w:numPr>
          <w:ilvl w:val="2"/>
          <w:numId w:val="1"/>
        </w:numPr>
      </w:pPr>
      <w:r w:rsidRPr="004562AE">
        <w:t>The CICS League Commissioner will advise both the individual handling online team rosters for the league and ISA by email of the needed team affiliation change.</w:t>
      </w:r>
    </w:p>
    <w:p w14:paraId="4C59C884" w14:textId="77777777" w:rsidR="00C60F9B" w:rsidRPr="004562AE" w:rsidRDefault="00C60F9B" w:rsidP="00C60F9B">
      <w:r w:rsidRPr="004562AE">
        <w:t xml:space="preserve"> </w:t>
      </w:r>
    </w:p>
    <w:p w14:paraId="2B6E4DB1" w14:textId="77777777" w:rsidR="00C60F9B" w:rsidRPr="004562AE" w:rsidRDefault="00C60F9B" w:rsidP="00C60F9B">
      <w:pPr>
        <w:pStyle w:val="ListParagraph"/>
        <w:numPr>
          <w:ilvl w:val="0"/>
          <w:numId w:val="1"/>
        </w:numPr>
      </w:pPr>
      <w:r w:rsidRPr="004562AE">
        <w:rPr>
          <w:b/>
        </w:rPr>
        <w:t>RULES OF PLAY</w:t>
      </w:r>
    </w:p>
    <w:p w14:paraId="41A73BB1" w14:textId="77777777" w:rsidR="00C60F9B" w:rsidRPr="004562AE" w:rsidRDefault="00C60F9B" w:rsidP="00C60F9B">
      <w:pPr>
        <w:pStyle w:val="ListParagraph"/>
        <w:ind w:left="540"/>
      </w:pPr>
    </w:p>
    <w:p w14:paraId="47A9DE93" w14:textId="77777777" w:rsidR="00C60F9B" w:rsidRPr="004562AE" w:rsidRDefault="00C60F9B" w:rsidP="00C60F9B">
      <w:pPr>
        <w:pStyle w:val="ListParagraph"/>
        <w:numPr>
          <w:ilvl w:val="1"/>
          <w:numId w:val="1"/>
        </w:numPr>
      </w:pPr>
      <w:r w:rsidRPr="004562AE">
        <w:t>Team Captains are responsible for communicating and clarifying all CICS rules to their team’s players.</w:t>
      </w:r>
    </w:p>
    <w:p w14:paraId="5ACC8F1C" w14:textId="77777777" w:rsidR="00C60F9B" w:rsidRPr="004562AE" w:rsidRDefault="00C60F9B" w:rsidP="00C60F9B">
      <w:pPr>
        <w:pStyle w:val="ListParagraph"/>
        <w:numPr>
          <w:ilvl w:val="1"/>
          <w:numId w:val="1"/>
        </w:numPr>
      </w:pPr>
      <w:r w:rsidRPr="004562AE">
        <w:t>Slide tackling is NOT allowed. A slide tackle is defined as:</w:t>
      </w:r>
    </w:p>
    <w:p w14:paraId="749AF99D" w14:textId="77777777" w:rsidR="00C60F9B" w:rsidRPr="004562AE" w:rsidRDefault="00C60F9B" w:rsidP="00C60F9B">
      <w:pPr>
        <w:pStyle w:val="ListParagraph"/>
        <w:numPr>
          <w:ilvl w:val="2"/>
          <w:numId w:val="1"/>
        </w:numPr>
      </w:pPr>
      <w:r w:rsidRPr="004562AE">
        <w:lastRenderedPageBreak/>
        <w:t xml:space="preserve">A feet-first slide by any player (including goalkeepers) that does not result in contact with another player is a foul (result is an indirect kick for the opposing team).  If the </w:t>
      </w:r>
      <w:r w:rsidR="00504B29" w:rsidRPr="004562AE">
        <w:t>slide</w:t>
      </w:r>
      <w:r w:rsidRPr="004562AE">
        <w:t xml:space="preserve"> occurs in the box, it shall result in an indirect kick, not a penalty kick.</w:t>
      </w:r>
    </w:p>
    <w:p w14:paraId="7866F112" w14:textId="77777777" w:rsidR="00C60F9B" w:rsidRPr="004562AE" w:rsidRDefault="00C60F9B" w:rsidP="00C60F9B">
      <w:pPr>
        <w:pStyle w:val="ListParagraph"/>
        <w:numPr>
          <w:ilvl w:val="2"/>
          <w:numId w:val="1"/>
        </w:numPr>
      </w:pPr>
      <w:r w:rsidRPr="004562AE">
        <w:t>A feet-first slide by any player (including goalkeepers) that results in contact with another player is a foul (result is a yellow card and a direct kick for the opposing team). If the tackle occurs in the box, it shall result in a penalty kick.</w:t>
      </w:r>
    </w:p>
    <w:p w14:paraId="203B3541" w14:textId="77777777" w:rsidR="00C60F9B" w:rsidRPr="004562AE" w:rsidRDefault="00C60F9B" w:rsidP="00C60F9B">
      <w:pPr>
        <w:pStyle w:val="ListParagraph"/>
        <w:numPr>
          <w:ilvl w:val="2"/>
          <w:numId w:val="1"/>
        </w:numPr>
      </w:pPr>
      <w:r w:rsidRPr="004562AE">
        <w:t>Notwithstanding sections 2(a) and 2(b), Goalkeepers may slide with their feet out to the side or headfirst without incurring a foul.</w:t>
      </w:r>
    </w:p>
    <w:p w14:paraId="1A76BFE1" w14:textId="77777777" w:rsidR="00C60F9B" w:rsidRPr="004562AE" w:rsidRDefault="00C60F9B" w:rsidP="00C60F9B">
      <w:pPr>
        <w:pStyle w:val="ListParagraph"/>
        <w:numPr>
          <w:ilvl w:val="1"/>
          <w:numId w:val="1"/>
        </w:numPr>
      </w:pPr>
      <w:r w:rsidRPr="004562AE">
        <w:t xml:space="preserve">At least FOUR players of each gender must be on the field per team </w:t>
      </w:r>
      <w:r w:rsidR="00CC7B11" w:rsidRPr="004562AE">
        <w:t>during play or</w:t>
      </w:r>
      <w:r w:rsidRPr="004562AE">
        <w:t xml:space="preserve"> the non-compliant team must play short-handed (e.g., seven total players if no women). If the </w:t>
      </w:r>
      <w:r w:rsidR="00171DC8" w:rsidRPr="004562AE">
        <w:t>gender composition of the short-sided team</w:t>
      </w:r>
      <w:r w:rsidRPr="004562AE">
        <w:t xml:space="preserve"> changes after the start of the game, late arrival or early departure, adjustments will be made at quarter breaks or other long stoppages of play.</w:t>
      </w:r>
    </w:p>
    <w:p w14:paraId="58ABD63B" w14:textId="77777777" w:rsidR="00C60F9B" w:rsidRPr="004562AE" w:rsidRDefault="00C60F9B" w:rsidP="00C60F9B">
      <w:pPr>
        <w:numPr>
          <w:ilvl w:val="1"/>
          <w:numId w:val="1"/>
        </w:numPr>
        <w:textAlignment w:val="baseline"/>
        <w:rPr>
          <w:rFonts w:cs="Times New Roman"/>
        </w:rPr>
      </w:pPr>
      <w:r w:rsidRPr="004562AE">
        <w:rPr>
          <w:rFonts w:cs="Times New Roman"/>
        </w:rPr>
        <w:t>Prior to the start of each game, the center referee will check to make sure each player's name, including any guest players, is on their team's roster.  Team captains shall be responsible for certifying to the referee that their roster is accurate and complete.  If a player's name is not on their team's roster, that player will not be allowe</w:t>
      </w:r>
      <w:r w:rsidR="00A82CBA" w:rsidRPr="004562AE">
        <w:rPr>
          <w:rFonts w:cs="Times New Roman"/>
        </w:rPr>
        <w:t>d to play (see rule #II(1)(b)</w:t>
      </w:r>
      <w:r w:rsidRPr="004562AE">
        <w:rPr>
          <w:rFonts w:cs="Times New Roman"/>
        </w:rPr>
        <w:t xml:space="preserve">).  </w:t>
      </w:r>
    </w:p>
    <w:p w14:paraId="534677D0" w14:textId="77777777" w:rsidR="00C60F9B" w:rsidRPr="004562AE" w:rsidRDefault="00C60F9B" w:rsidP="00C60F9B">
      <w:pPr>
        <w:pStyle w:val="ListParagraph"/>
        <w:numPr>
          <w:ilvl w:val="1"/>
          <w:numId w:val="1"/>
        </w:numPr>
      </w:pPr>
      <w:r w:rsidRPr="004562AE">
        <w:rPr>
          <w:rFonts w:cs="Times New Roman"/>
        </w:rPr>
        <w:t>Substitutions can be made by either team at any dead-ball opportunity.  Players should be ready to enter the field of play at the time the substitution is requested.  Substitutions should be made as quickly as possible to allow the game to resume.</w:t>
      </w:r>
    </w:p>
    <w:p w14:paraId="516F535C" w14:textId="77777777" w:rsidR="00C60F9B" w:rsidRPr="004562AE" w:rsidRDefault="00C60F9B" w:rsidP="00C60F9B">
      <w:pPr>
        <w:numPr>
          <w:ilvl w:val="1"/>
          <w:numId w:val="1"/>
        </w:numPr>
        <w:textAlignment w:val="baseline"/>
        <w:rPr>
          <w:rFonts w:cs="Times New Roman"/>
        </w:rPr>
      </w:pPr>
      <w:r w:rsidRPr="004562AE">
        <w:rPr>
          <w:rFonts w:cs="Times New Roman"/>
        </w:rPr>
        <w:t>Anyone found discovered to have an open container of alcohol on the CICS occupied fields, parking lot</w:t>
      </w:r>
      <w:r w:rsidR="00CC7B11" w:rsidRPr="004562AE">
        <w:rPr>
          <w:rFonts w:cs="Times New Roman"/>
        </w:rPr>
        <w:t>,</w:t>
      </w:r>
      <w:r w:rsidRPr="004562AE">
        <w:rPr>
          <w:rFonts w:cs="Times New Roman"/>
        </w:rPr>
        <w:t xml:space="preserve"> or premises shall be immediately expelled from the league by the Commissioner.</w:t>
      </w:r>
    </w:p>
    <w:p w14:paraId="36DDC05F" w14:textId="77777777" w:rsidR="00C60F9B" w:rsidRPr="004562AE" w:rsidRDefault="00C60F9B" w:rsidP="00C60F9B">
      <w:pPr>
        <w:numPr>
          <w:ilvl w:val="1"/>
          <w:numId w:val="1"/>
        </w:numPr>
        <w:textAlignment w:val="baseline"/>
        <w:rPr>
          <w:rFonts w:cs="Times New Roman"/>
          <w:b/>
        </w:rPr>
      </w:pPr>
      <w:r w:rsidRPr="004562AE">
        <w:rPr>
          <w:rFonts w:cs="Times New Roman"/>
          <w:b/>
        </w:rPr>
        <w:t>CARDS</w:t>
      </w:r>
      <w:r w:rsidR="00A82CBA" w:rsidRPr="004562AE">
        <w:rPr>
          <w:rFonts w:cs="Times New Roman"/>
          <w:b/>
        </w:rPr>
        <w:t>.</w:t>
      </w:r>
    </w:p>
    <w:p w14:paraId="7429CF14" w14:textId="77777777" w:rsidR="00C60F9B" w:rsidRPr="004562AE" w:rsidRDefault="00C60F9B" w:rsidP="00C60F9B">
      <w:pPr>
        <w:numPr>
          <w:ilvl w:val="2"/>
          <w:numId w:val="1"/>
        </w:numPr>
        <w:textAlignment w:val="baseline"/>
        <w:rPr>
          <w:rFonts w:cs="Times New Roman"/>
        </w:rPr>
      </w:pPr>
      <w:r w:rsidRPr="004562AE">
        <w:rPr>
          <w:rFonts w:cs="Times New Roman"/>
        </w:rPr>
        <w:t>Yellow Cards:</w:t>
      </w:r>
    </w:p>
    <w:p w14:paraId="02FA38EA" w14:textId="4981179F" w:rsidR="00C60F9B" w:rsidRPr="004562AE" w:rsidRDefault="00C60F9B" w:rsidP="00C60F9B">
      <w:pPr>
        <w:numPr>
          <w:ilvl w:val="3"/>
          <w:numId w:val="1"/>
        </w:numPr>
        <w:textAlignment w:val="baseline"/>
        <w:rPr>
          <w:rFonts w:cs="Times New Roman"/>
        </w:rPr>
      </w:pPr>
      <w:r w:rsidRPr="004562AE">
        <w:rPr>
          <w:rFonts w:cs="Times New Roman"/>
        </w:rPr>
        <w:t>Any player</w:t>
      </w:r>
      <w:r w:rsidR="00513301">
        <w:rPr>
          <w:rFonts w:cs="Times New Roman"/>
        </w:rPr>
        <w:t xml:space="preserve"> (including the keeper)</w:t>
      </w:r>
      <w:r w:rsidRPr="004562AE">
        <w:rPr>
          <w:rFonts w:cs="Times New Roman"/>
        </w:rPr>
        <w:t xml:space="preserve"> who receives a yellow card is required to leave the game at that time (with a substitution allowed for that player) and may return at the next legal substitution.</w:t>
      </w:r>
    </w:p>
    <w:p w14:paraId="54662C38" w14:textId="47E8FC64" w:rsidR="00C60F9B" w:rsidRPr="00994F81" w:rsidRDefault="00C60F9B" w:rsidP="00C60F9B">
      <w:pPr>
        <w:numPr>
          <w:ilvl w:val="3"/>
          <w:numId w:val="1"/>
        </w:numPr>
        <w:textAlignment w:val="baseline"/>
        <w:rPr>
          <w:rFonts w:cs="Times New Roman"/>
        </w:rPr>
      </w:pPr>
      <w:r w:rsidRPr="004562AE">
        <w:rPr>
          <w:rFonts w:cs="Times New Roman"/>
        </w:rPr>
        <w:t xml:space="preserve">If a player accumulates three yellow cards during a season, that player will be suspended from playing in his/her </w:t>
      </w:r>
      <w:r w:rsidRPr="00994F81">
        <w:rPr>
          <w:rFonts w:cs="Times New Roman"/>
        </w:rPr>
        <w:t>team’s next scheduled game.</w:t>
      </w:r>
      <w:r w:rsidR="00C603F0">
        <w:rPr>
          <w:rFonts w:cs="Times New Roman"/>
        </w:rPr>
        <w:t xml:space="preserve"> </w:t>
      </w:r>
      <w:r w:rsidR="00967E36">
        <w:rPr>
          <w:rFonts w:cs="Times New Roman"/>
        </w:rPr>
        <w:t xml:space="preserve">The player </w:t>
      </w:r>
      <w:r w:rsidR="00C603F0">
        <w:rPr>
          <w:rFonts w:cs="Times New Roman"/>
        </w:rPr>
        <w:t>may not guest play for ANY team until the suspension has been served.</w:t>
      </w:r>
    </w:p>
    <w:p w14:paraId="6EBB378F" w14:textId="77777777" w:rsidR="00C60F9B" w:rsidRPr="00994F81" w:rsidRDefault="00C60F9B" w:rsidP="00C60F9B">
      <w:pPr>
        <w:numPr>
          <w:ilvl w:val="2"/>
          <w:numId w:val="1"/>
        </w:numPr>
        <w:textAlignment w:val="baseline"/>
        <w:rPr>
          <w:rFonts w:cs="Times New Roman"/>
        </w:rPr>
      </w:pPr>
      <w:r w:rsidRPr="00994F81">
        <w:rPr>
          <w:rFonts w:cs="Times New Roman"/>
        </w:rPr>
        <w:t>Red Cards</w:t>
      </w:r>
    </w:p>
    <w:p w14:paraId="1F4F6A47" w14:textId="20E07A9D" w:rsidR="00C60F9B" w:rsidRPr="00994F81" w:rsidRDefault="00C60F9B" w:rsidP="00C60F9B">
      <w:pPr>
        <w:numPr>
          <w:ilvl w:val="3"/>
          <w:numId w:val="1"/>
        </w:numPr>
        <w:textAlignment w:val="baseline"/>
        <w:rPr>
          <w:rFonts w:cs="Times New Roman"/>
        </w:rPr>
      </w:pPr>
      <w:r w:rsidRPr="00994F81">
        <w:rPr>
          <w:rFonts w:cs="Times New Roman"/>
        </w:rPr>
        <w:t xml:space="preserve">If a player receives a red card, that player will be immediately ejected from the current game and suspended from playing in his/her team’s next </w:t>
      </w:r>
      <w:r w:rsidRPr="00994F81">
        <w:rPr>
          <w:rFonts w:cs="Times New Roman"/>
        </w:rPr>
        <w:lastRenderedPageBreak/>
        <w:t>scheduled game.</w:t>
      </w:r>
      <w:r w:rsidR="00967E36">
        <w:rPr>
          <w:rFonts w:cs="Times New Roman"/>
        </w:rPr>
        <w:t xml:space="preserve"> The player may not guest play for ANY team until the suspen</w:t>
      </w:r>
      <w:r w:rsidR="00323CF9">
        <w:rPr>
          <w:rFonts w:cs="Times New Roman"/>
        </w:rPr>
        <w:t>sion has been served.</w:t>
      </w:r>
    </w:p>
    <w:p w14:paraId="44ACED0D" w14:textId="77777777" w:rsidR="00C60F9B" w:rsidRPr="004562AE" w:rsidRDefault="00C60F9B" w:rsidP="00C60F9B">
      <w:pPr>
        <w:numPr>
          <w:ilvl w:val="3"/>
          <w:numId w:val="1"/>
        </w:numPr>
        <w:textAlignment w:val="baseline"/>
        <w:rPr>
          <w:rFonts w:cs="Times New Roman"/>
        </w:rPr>
      </w:pPr>
      <w:r w:rsidRPr="004562AE">
        <w:rPr>
          <w:rFonts w:cs="Times New Roman"/>
        </w:rPr>
        <w:t>If the next scheduled game is a tournament date, that player will be prohibited from playing for any team for the entire day of the tournament.</w:t>
      </w:r>
    </w:p>
    <w:p w14:paraId="390EDB99" w14:textId="77777777" w:rsidR="00C60F9B" w:rsidRPr="004562AE" w:rsidRDefault="00C60F9B" w:rsidP="00C60F9B">
      <w:pPr>
        <w:numPr>
          <w:ilvl w:val="3"/>
          <w:numId w:val="1"/>
        </w:numPr>
        <w:textAlignment w:val="baseline"/>
        <w:rPr>
          <w:rFonts w:cs="Times New Roman"/>
        </w:rPr>
      </w:pPr>
      <w:r w:rsidRPr="004562AE">
        <w:rPr>
          <w:rFonts w:cs="Times New Roman"/>
        </w:rPr>
        <w:t>If a player receives a red card during a tournament, that player is done for the rest of the tournament as well as the player’s next league game date. This carries over to the following season, if applicable.</w:t>
      </w:r>
    </w:p>
    <w:p w14:paraId="0A0B4830" w14:textId="77777777" w:rsidR="00C60F9B" w:rsidRPr="004562AE" w:rsidRDefault="00C60F9B" w:rsidP="00C60F9B">
      <w:pPr>
        <w:numPr>
          <w:ilvl w:val="3"/>
          <w:numId w:val="1"/>
        </w:numPr>
        <w:textAlignment w:val="baseline"/>
        <w:rPr>
          <w:rFonts w:cs="Times New Roman"/>
        </w:rPr>
      </w:pPr>
      <w:r w:rsidRPr="004562AE">
        <w:rPr>
          <w:rFonts w:cs="Times New Roman"/>
        </w:rPr>
        <w:t>If a player receives a red card before accumulating three yellow cards, then the number of accumulated yellows is reset to zero.</w:t>
      </w:r>
    </w:p>
    <w:p w14:paraId="6DDD177A" w14:textId="77777777" w:rsidR="00C60F9B" w:rsidRPr="004562AE" w:rsidRDefault="00C60F9B" w:rsidP="00C60F9B">
      <w:pPr>
        <w:numPr>
          <w:ilvl w:val="3"/>
          <w:numId w:val="1"/>
        </w:numPr>
        <w:textAlignment w:val="baseline"/>
        <w:rPr>
          <w:rFonts w:cs="Times New Roman"/>
        </w:rPr>
      </w:pPr>
      <w:r w:rsidRPr="004562AE">
        <w:rPr>
          <w:rFonts w:cs="Times New Roman"/>
        </w:rPr>
        <w:t>The team of the player receiving a red card is required to play down one player for the remainder of the game for each red card received.  T</w:t>
      </w:r>
      <w:r w:rsidR="00171DC8" w:rsidRPr="004562AE">
        <w:rPr>
          <w:rFonts w:cs="Times New Roman"/>
        </w:rPr>
        <w:t>he maximum number of the carded-</w:t>
      </w:r>
      <w:r w:rsidRPr="004562AE">
        <w:rPr>
          <w:rFonts w:cs="Times New Roman"/>
        </w:rPr>
        <w:t>player’s gende</w:t>
      </w:r>
      <w:r w:rsidR="00171DC8" w:rsidRPr="004562AE">
        <w:rPr>
          <w:rFonts w:cs="Times New Roman"/>
        </w:rPr>
        <w:t>r will</w:t>
      </w:r>
      <w:r w:rsidRPr="004562AE">
        <w:rPr>
          <w:rFonts w:cs="Times New Roman"/>
        </w:rPr>
        <w:t xml:space="preserve"> be reduced by one for the remainder of the game (e.g., if a male played</w:t>
      </w:r>
      <w:r w:rsidR="00171DC8" w:rsidRPr="004562AE">
        <w:rPr>
          <w:rFonts w:cs="Times New Roman"/>
        </w:rPr>
        <w:t xml:space="preserve"> </w:t>
      </w:r>
      <w:r w:rsidRPr="004562AE">
        <w:rPr>
          <w:rFonts w:cs="Times New Roman"/>
        </w:rPr>
        <w:t>is red carded, the team must play wit</w:t>
      </w:r>
      <w:r w:rsidR="00171DC8" w:rsidRPr="004562AE">
        <w:rPr>
          <w:rFonts w:cs="Times New Roman"/>
        </w:rPr>
        <w:t>h a maximum of six male players</w:t>
      </w:r>
      <w:r w:rsidRPr="004562AE">
        <w:rPr>
          <w:rFonts w:cs="Times New Roman"/>
        </w:rPr>
        <w:t>).</w:t>
      </w:r>
    </w:p>
    <w:p w14:paraId="55DA8C72" w14:textId="77777777" w:rsidR="00C60F9B" w:rsidRPr="004562AE" w:rsidRDefault="00C60F9B" w:rsidP="00C60F9B">
      <w:pPr>
        <w:pStyle w:val="ListParagraph"/>
        <w:numPr>
          <w:ilvl w:val="3"/>
          <w:numId w:val="1"/>
        </w:numPr>
        <w:spacing w:line="276" w:lineRule="auto"/>
      </w:pPr>
      <w:r w:rsidRPr="004562AE">
        <w:t>Red cards may be appealed</w:t>
      </w:r>
      <w:r w:rsidR="00171DC8" w:rsidRPr="004562AE">
        <w:t xml:space="preserve"> to the Commissioner</w:t>
      </w:r>
      <w:r w:rsidRPr="004562AE">
        <w:t xml:space="preserve"> by the team captain of the aff</w:t>
      </w:r>
      <w:r w:rsidR="00171DC8" w:rsidRPr="004562AE">
        <w:t>ected player</w:t>
      </w:r>
      <w:r w:rsidRPr="004562AE">
        <w:t xml:space="preserve">. The Commissioner shall confer with the opposing team captain, the referee and/or review the referee’s game </w:t>
      </w:r>
      <w:proofErr w:type="gramStart"/>
      <w:r w:rsidRPr="004562AE">
        <w:t>report, and</w:t>
      </w:r>
      <w:proofErr w:type="gramEnd"/>
      <w:r w:rsidRPr="004562AE">
        <w:t xml:space="preserve"> conduct any further inquiry that he or she deems appropriate prior to making a determination of whether to uphold or reverse the post-game penalty.  The Commissioner’s decision shall be final.</w:t>
      </w:r>
    </w:p>
    <w:p w14:paraId="3C4AC542" w14:textId="77777777" w:rsidR="00C60F9B" w:rsidRPr="004562AE" w:rsidRDefault="00C60F9B" w:rsidP="00C60F9B">
      <w:pPr>
        <w:numPr>
          <w:ilvl w:val="2"/>
          <w:numId w:val="1"/>
        </w:numPr>
        <w:textAlignment w:val="baseline"/>
        <w:rPr>
          <w:rFonts w:cs="Times New Roman"/>
        </w:rPr>
      </w:pPr>
      <w:r w:rsidRPr="004562AE">
        <w:rPr>
          <w:rFonts w:cs="Times New Roman"/>
        </w:rPr>
        <w:t xml:space="preserve">If any player participates in a game in which he/she was supposed to sit out due to being receiving three cumulative yellow cards or one red card in the player’s prior game, </w:t>
      </w:r>
      <w:r w:rsidRPr="00994F81">
        <w:rPr>
          <w:rFonts w:cs="Times New Roman"/>
        </w:rPr>
        <w:t>that player will be required to sit out of their team’s next two games (original suspension plus one game penalty for failure</w:t>
      </w:r>
      <w:r w:rsidRPr="004562AE">
        <w:rPr>
          <w:rFonts w:cs="Times New Roman"/>
        </w:rPr>
        <w:t xml:space="preserve"> to comply with league rules). In addition, the opposing team has the right to choose to take either a forfeit (scored 2-0) or the score of the completed game.</w:t>
      </w:r>
    </w:p>
    <w:p w14:paraId="1B7E58A2" w14:textId="77777777" w:rsidR="00C60F9B" w:rsidRPr="004562AE" w:rsidRDefault="00C60F9B" w:rsidP="00C60F9B">
      <w:pPr>
        <w:numPr>
          <w:ilvl w:val="1"/>
          <w:numId w:val="1"/>
        </w:numPr>
        <w:textAlignment w:val="baseline"/>
        <w:rPr>
          <w:rFonts w:cs="Times New Roman"/>
        </w:rPr>
      </w:pPr>
      <w:r w:rsidRPr="004562AE">
        <w:rPr>
          <w:rFonts w:cs="Times New Roman"/>
        </w:rPr>
        <w:t xml:space="preserve">Each team shall have ONE player wear a captain’s armband at each league game.  This person should be the Team Captain. </w:t>
      </w:r>
      <w:proofErr w:type="gramStart"/>
      <w:r w:rsidRPr="004562AE">
        <w:rPr>
          <w:rFonts w:cs="Times New Roman"/>
        </w:rPr>
        <w:t>In the event that</w:t>
      </w:r>
      <w:proofErr w:type="gramEnd"/>
      <w:r w:rsidRPr="004562AE">
        <w:rPr>
          <w:rFonts w:cs="Times New Roman"/>
        </w:rPr>
        <w:t xml:space="preserve"> the Team Captain cannot be at a game, the Team Captain should appoint another player on their team to serve as the Team Representative for that game. This player shall be the </w:t>
      </w:r>
      <w:r w:rsidRPr="004562AE">
        <w:rPr>
          <w:rFonts w:cs="Times New Roman"/>
          <w:b/>
          <w:bCs/>
        </w:rPr>
        <w:t xml:space="preserve">SOLE POINT OF CONTACT </w:t>
      </w:r>
      <w:r w:rsidRPr="004562AE">
        <w:rPr>
          <w:rFonts w:cs="Times New Roman"/>
        </w:rPr>
        <w:t>between their team, the game officials, and the opposing Team Captain/Representative, especially when it comes to disputed calls.</w:t>
      </w:r>
    </w:p>
    <w:p w14:paraId="591B08A8" w14:textId="77777777" w:rsidR="00C60F9B" w:rsidRPr="004562AE" w:rsidRDefault="00C60F9B" w:rsidP="00C60F9B">
      <w:pPr>
        <w:numPr>
          <w:ilvl w:val="1"/>
          <w:numId w:val="1"/>
        </w:numPr>
        <w:textAlignment w:val="baseline"/>
        <w:rPr>
          <w:rFonts w:cs="Times New Roman"/>
        </w:rPr>
      </w:pPr>
      <w:r w:rsidRPr="004562AE">
        <w:rPr>
          <w:rFonts w:cs="Times New Roman"/>
        </w:rPr>
        <w:lastRenderedPageBreak/>
        <w:t>If a team does not have at least seven of its own rostered players on the playing field within 10 minutes of the scheduled game time, the referee shall declare a forfeit and record a score of 1-0.</w:t>
      </w:r>
    </w:p>
    <w:p w14:paraId="7D27EBA5" w14:textId="77777777" w:rsidR="00C60F9B" w:rsidRPr="004562AE" w:rsidRDefault="00C60F9B" w:rsidP="00C60F9B">
      <w:pPr>
        <w:numPr>
          <w:ilvl w:val="2"/>
          <w:numId w:val="1"/>
        </w:numPr>
        <w:textAlignment w:val="baseline"/>
        <w:rPr>
          <w:rFonts w:cs="Times New Roman"/>
        </w:rPr>
      </w:pPr>
      <w:r w:rsidRPr="004562AE">
        <w:rPr>
          <w:rFonts w:cs="Times New Roman"/>
        </w:rPr>
        <w:t>Team representatives may elect to proceed with a fair numerical division of players and play an unofficial game with a center FIFA-certified referee.</w:t>
      </w:r>
    </w:p>
    <w:p w14:paraId="7F88183E" w14:textId="77777777" w:rsidR="00C60F9B" w:rsidRPr="004562AE" w:rsidRDefault="00C60F9B" w:rsidP="00C60F9B">
      <w:pPr>
        <w:numPr>
          <w:ilvl w:val="2"/>
          <w:numId w:val="1"/>
        </w:numPr>
        <w:textAlignment w:val="baseline"/>
        <w:rPr>
          <w:rFonts w:cs="Times New Roman"/>
        </w:rPr>
      </w:pPr>
      <w:r w:rsidRPr="004562AE">
        <w:rPr>
          <w:rFonts w:cs="Times New Roman"/>
        </w:rPr>
        <w:t>All CICS rules except those regarding the makeup of teams shall remain in effect. </w:t>
      </w:r>
    </w:p>
    <w:p w14:paraId="2316F3BE" w14:textId="77777777" w:rsidR="00C60F9B" w:rsidRPr="004562AE" w:rsidRDefault="00C60F9B" w:rsidP="00C60F9B">
      <w:pPr>
        <w:numPr>
          <w:ilvl w:val="2"/>
          <w:numId w:val="1"/>
        </w:numPr>
        <w:textAlignment w:val="baseline"/>
        <w:rPr>
          <w:rFonts w:cs="Times New Roman"/>
        </w:rPr>
      </w:pPr>
      <w:r w:rsidRPr="004562AE">
        <w:rPr>
          <w:rFonts w:cs="Times New Roman"/>
        </w:rPr>
        <w:t xml:space="preserve">If a game starts late, each quarter shall be shortened by the time necessary to end the game 10 minutes before the next scheduled game (if there is </w:t>
      </w:r>
      <w:proofErr w:type="gramStart"/>
      <w:r w:rsidRPr="004562AE">
        <w:rPr>
          <w:rFonts w:cs="Times New Roman"/>
        </w:rPr>
        <w:t>one)--</w:t>
      </w:r>
      <w:proofErr w:type="gramEnd"/>
      <w:r w:rsidRPr="004562AE">
        <w:rPr>
          <w:rFonts w:cs="Times New Roman"/>
        </w:rPr>
        <w:t>otherwise, the center referee has final discretion.</w:t>
      </w:r>
    </w:p>
    <w:p w14:paraId="4291852F" w14:textId="77777777" w:rsidR="00C60F9B" w:rsidRPr="004562AE" w:rsidRDefault="00C60F9B" w:rsidP="00C60F9B">
      <w:pPr>
        <w:numPr>
          <w:ilvl w:val="1"/>
          <w:numId w:val="1"/>
        </w:numPr>
        <w:textAlignment w:val="baseline"/>
        <w:rPr>
          <w:rFonts w:cs="Times New Roman"/>
        </w:rPr>
      </w:pPr>
      <w:r w:rsidRPr="004562AE">
        <w:rPr>
          <w:rFonts w:cs="Times New Roman"/>
        </w:rPr>
        <w:t>Each player is required to wear shin guards while on the field of play.</w:t>
      </w:r>
    </w:p>
    <w:p w14:paraId="63AF28A6" w14:textId="77777777" w:rsidR="00C60F9B" w:rsidRPr="004562AE" w:rsidRDefault="00C60F9B" w:rsidP="00C60F9B">
      <w:pPr>
        <w:numPr>
          <w:ilvl w:val="1"/>
          <w:numId w:val="1"/>
        </w:numPr>
        <w:textAlignment w:val="baseline"/>
        <w:rPr>
          <w:rFonts w:cs="Times New Roman"/>
        </w:rPr>
      </w:pPr>
      <w:r w:rsidRPr="004562AE">
        <w:rPr>
          <w:rFonts w:cs="Times New Roman"/>
        </w:rPr>
        <w:t>Jewelry is not permitted</w:t>
      </w:r>
      <w:r w:rsidR="005B5928">
        <w:rPr>
          <w:rFonts w:cs="Times New Roman"/>
        </w:rPr>
        <w:t xml:space="preserve"> including </w:t>
      </w:r>
      <w:proofErr w:type="spellStart"/>
      <w:r w:rsidR="005B5928">
        <w:rPr>
          <w:rFonts w:cs="Times New Roman"/>
        </w:rPr>
        <w:t>fitbit</w:t>
      </w:r>
      <w:proofErr w:type="spellEnd"/>
      <w:r w:rsidR="005B5928">
        <w:rPr>
          <w:rFonts w:cs="Times New Roman"/>
        </w:rPr>
        <w:t>, apple watches, etc.</w:t>
      </w:r>
      <w:r w:rsidRPr="004562AE">
        <w:rPr>
          <w:rFonts w:cs="Times New Roman"/>
        </w:rPr>
        <w:t xml:space="preserve"> while on the field of play unless the item is appropriately taped to prevent injury. </w:t>
      </w:r>
    </w:p>
    <w:p w14:paraId="51B75A92" w14:textId="77777777" w:rsidR="00C60F9B" w:rsidRPr="004562AE" w:rsidRDefault="00C60F9B" w:rsidP="00C60F9B">
      <w:pPr>
        <w:numPr>
          <w:ilvl w:val="1"/>
          <w:numId w:val="1"/>
        </w:numPr>
        <w:textAlignment w:val="baseline"/>
        <w:rPr>
          <w:rFonts w:cs="Times New Roman"/>
        </w:rPr>
      </w:pPr>
      <w:r w:rsidRPr="004562AE">
        <w:rPr>
          <w:rFonts w:cs="Times New Roman"/>
        </w:rPr>
        <w:t>OFFICIATING</w:t>
      </w:r>
    </w:p>
    <w:p w14:paraId="021A6CF5" w14:textId="77777777" w:rsidR="00C60F9B" w:rsidRPr="004562AE" w:rsidRDefault="00C60F9B" w:rsidP="00C60F9B">
      <w:pPr>
        <w:numPr>
          <w:ilvl w:val="2"/>
          <w:numId w:val="1"/>
        </w:numPr>
        <w:textAlignment w:val="baseline"/>
        <w:rPr>
          <w:rFonts w:cs="Times New Roman"/>
        </w:rPr>
      </w:pPr>
      <w:r w:rsidRPr="004562AE">
        <w:rPr>
          <w:rFonts w:cs="Times New Roman"/>
        </w:rPr>
        <w:t>CICS League will use a diagonal, three-person officiating system</w:t>
      </w:r>
      <w:r w:rsidR="00A041CB" w:rsidRPr="004562AE">
        <w:rPr>
          <w:rFonts w:cs="Times New Roman"/>
        </w:rPr>
        <w:t xml:space="preserve"> for Spring and Fall season games</w:t>
      </w:r>
      <w:r w:rsidRPr="004562AE">
        <w:rPr>
          <w:rFonts w:cs="Times New Roman"/>
        </w:rPr>
        <w:t xml:space="preserve"> whenever possible.</w:t>
      </w:r>
    </w:p>
    <w:p w14:paraId="4AD2A548" w14:textId="77777777" w:rsidR="00C60F9B" w:rsidRPr="004562AE" w:rsidRDefault="00C60F9B" w:rsidP="00C60F9B">
      <w:pPr>
        <w:numPr>
          <w:ilvl w:val="3"/>
          <w:numId w:val="1"/>
        </w:numPr>
        <w:textAlignment w:val="baseline"/>
        <w:rPr>
          <w:rFonts w:cs="Times New Roman"/>
        </w:rPr>
      </w:pPr>
      <w:r w:rsidRPr="004562AE">
        <w:rPr>
          <w:rFonts w:cs="Times New Roman"/>
        </w:rPr>
        <w:t>One referee will be identified as the center referee.  The center referee MUST be a licensed FIFA referee (otherwise any player-sustained game injuries aren't covered by insurance).</w:t>
      </w:r>
    </w:p>
    <w:p w14:paraId="0E1B906E" w14:textId="77777777" w:rsidR="00C60F9B" w:rsidRPr="004562AE" w:rsidRDefault="00C60F9B" w:rsidP="00C60F9B">
      <w:pPr>
        <w:numPr>
          <w:ilvl w:val="3"/>
          <w:numId w:val="1"/>
        </w:numPr>
        <w:textAlignment w:val="baseline"/>
        <w:rPr>
          <w:rFonts w:cs="Times New Roman"/>
        </w:rPr>
      </w:pPr>
      <w:r w:rsidRPr="004562AE">
        <w:rPr>
          <w:rFonts w:cs="Times New Roman"/>
        </w:rPr>
        <w:t>If assistant referees are not available, each team will supply an individual to act as an assistant.</w:t>
      </w:r>
    </w:p>
    <w:p w14:paraId="52808B33" w14:textId="77777777" w:rsidR="00C60F9B" w:rsidRDefault="00C60F9B" w:rsidP="00C60F9B">
      <w:pPr>
        <w:numPr>
          <w:ilvl w:val="2"/>
          <w:numId w:val="1"/>
        </w:numPr>
        <w:textAlignment w:val="baseline"/>
        <w:rPr>
          <w:rFonts w:cs="Times New Roman"/>
        </w:rPr>
      </w:pPr>
      <w:r w:rsidRPr="004562AE">
        <w:rPr>
          <w:rFonts w:cs="Times New Roman"/>
        </w:rPr>
        <w:t>Referees have final decisions regarding infractions.</w:t>
      </w:r>
    </w:p>
    <w:p w14:paraId="2869090F" w14:textId="77777777" w:rsidR="003504EF" w:rsidRDefault="003504EF" w:rsidP="003504EF">
      <w:pPr>
        <w:pStyle w:val="ListParagraph"/>
        <w:numPr>
          <w:ilvl w:val="1"/>
          <w:numId w:val="1"/>
        </w:numPr>
        <w:textAlignment w:val="baseline"/>
        <w:rPr>
          <w:rFonts w:cs="Times New Roman"/>
        </w:rPr>
      </w:pPr>
      <w:r>
        <w:rPr>
          <w:rFonts w:cs="Times New Roman"/>
        </w:rPr>
        <w:t>INDOOR Field Addendum</w:t>
      </w:r>
    </w:p>
    <w:p w14:paraId="608D3CA5" w14:textId="77777777" w:rsidR="003504EF" w:rsidRPr="003504EF" w:rsidRDefault="003504EF" w:rsidP="003504EF">
      <w:pPr>
        <w:pStyle w:val="ListParagraph"/>
        <w:numPr>
          <w:ilvl w:val="2"/>
          <w:numId w:val="1"/>
        </w:numPr>
        <w:textAlignment w:val="baseline"/>
        <w:rPr>
          <w:rFonts w:cs="Times New Roman"/>
        </w:rPr>
      </w:pPr>
      <w:r>
        <w:rPr>
          <w:rFonts w:cs="Times New Roman"/>
        </w:rPr>
        <w:t xml:space="preserve">If the ball hits the ceiling the opposing team earns an indirect free kick. </w:t>
      </w:r>
    </w:p>
    <w:p w14:paraId="255C68A0" w14:textId="77777777" w:rsidR="00C60F9B" w:rsidRPr="004562AE" w:rsidRDefault="00C60F9B" w:rsidP="00C60F9B">
      <w:pPr>
        <w:textAlignment w:val="baseline"/>
        <w:rPr>
          <w:rFonts w:cs="Times New Roman"/>
        </w:rPr>
      </w:pPr>
    </w:p>
    <w:p w14:paraId="65267E11" w14:textId="77777777" w:rsidR="00C60F9B" w:rsidRPr="004562AE" w:rsidRDefault="00C60F9B" w:rsidP="00C60F9B">
      <w:pPr>
        <w:numPr>
          <w:ilvl w:val="0"/>
          <w:numId w:val="1"/>
        </w:numPr>
        <w:textAlignment w:val="baseline"/>
        <w:rPr>
          <w:rFonts w:cs="Times New Roman"/>
        </w:rPr>
      </w:pPr>
      <w:r w:rsidRPr="004562AE">
        <w:rPr>
          <w:rFonts w:cs="Times New Roman"/>
          <w:b/>
        </w:rPr>
        <w:t>SEASONS AND GAMES</w:t>
      </w:r>
    </w:p>
    <w:p w14:paraId="10BF3802" w14:textId="77777777" w:rsidR="00C60F9B" w:rsidRPr="004562AE" w:rsidRDefault="00C60F9B" w:rsidP="00C60F9B">
      <w:pPr>
        <w:textAlignment w:val="baseline"/>
        <w:rPr>
          <w:rFonts w:cs="Times New Roman"/>
        </w:rPr>
      </w:pPr>
    </w:p>
    <w:p w14:paraId="12D45270" w14:textId="77777777" w:rsidR="00C60F9B" w:rsidRPr="004562AE" w:rsidRDefault="00C60F9B" w:rsidP="00C60F9B">
      <w:pPr>
        <w:numPr>
          <w:ilvl w:val="1"/>
          <w:numId w:val="1"/>
        </w:numPr>
        <w:textAlignment w:val="baseline"/>
        <w:rPr>
          <w:rFonts w:cs="Times New Roman"/>
        </w:rPr>
      </w:pPr>
      <w:r w:rsidRPr="004562AE">
        <w:rPr>
          <w:rFonts w:cs="Times New Roman"/>
        </w:rPr>
        <w:t>CICS seasons shall be determined by the league’s officers and team representatives.</w:t>
      </w:r>
    </w:p>
    <w:p w14:paraId="766B3E84" w14:textId="77777777" w:rsidR="00C60F9B" w:rsidRPr="004562AE" w:rsidRDefault="00C60F9B" w:rsidP="00C60F9B">
      <w:pPr>
        <w:numPr>
          <w:ilvl w:val="1"/>
          <w:numId w:val="1"/>
        </w:numPr>
        <w:textAlignment w:val="baseline"/>
        <w:rPr>
          <w:rFonts w:cs="Times New Roman"/>
        </w:rPr>
      </w:pPr>
      <w:r w:rsidRPr="004562AE">
        <w:rPr>
          <w:rFonts w:cs="Times New Roman"/>
        </w:rPr>
        <w:t>Regular season games may be played on any day of the week. Traditional days and times are as follows:</w:t>
      </w:r>
    </w:p>
    <w:p w14:paraId="0B4A5820" w14:textId="77777777" w:rsidR="00C60F9B" w:rsidRPr="004562AE" w:rsidRDefault="00C60F9B" w:rsidP="00C60F9B">
      <w:pPr>
        <w:numPr>
          <w:ilvl w:val="2"/>
          <w:numId w:val="1"/>
        </w:numPr>
        <w:textAlignment w:val="baseline"/>
        <w:rPr>
          <w:rFonts w:cs="Times New Roman"/>
        </w:rPr>
      </w:pPr>
      <w:r w:rsidRPr="004562AE">
        <w:rPr>
          <w:rFonts w:cs="Times New Roman"/>
        </w:rPr>
        <w:t>Saturdays at 10:00am, 12:00pm, 2:00pm, and 4:00pm</w:t>
      </w:r>
    </w:p>
    <w:p w14:paraId="3E237501" w14:textId="77777777" w:rsidR="00C60F9B" w:rsidRPr="004562AE" w:rsidRDefault="00C60F9B" w:rsidP="00C60F9B">
      <w:pPr>
        <w:numPr>
          <w:ilvl w:val="2"/>
          <w:numId w:val="1"/>
        </w:numPr>
        <w:textAlignment w:val="baseline"/>
        <w:rPr>
          <w:rFonts w:cs="Times New Roman"/>
        </w:rPr>
      </w:pPr>
      <w:r w:rsidRPr="004562AE">
        <w:rPr>
          <w:rFonts w:cs="Times New Roman"/>
        </w:rPr>
        <w:t>Tuesdays at 6:30pm and 8:30pm</w:t>
      </w:r>
    </w:p>
    <w:p w14:paraId="714C75BC" w14:textId="77777777" w:rsidR="00C60F9B" w:rsidRPr="004562AE" w:rsidRDefault="00C60F9B" w:rsidP="00C60F9B">
      <w:pPr>
        <w:numPr>
          <w:ilvl w:val="2"/>
          <w:numId w:val="1"/>
        </w:numPr>
        <w:textAlignment w:val="baseline"/>
        <w:rPr>
          <w:rFonts w:cs="Times New Roman"/>
        </w:rPr>
      </w:pPr>
      <w:r w:rsidRPr="004562AE">
        <w:rPr>
          <w:rFonts w:cs="Times New Roman"/>
        </w:rPr>
        <w:t>Wednesdays at 6:30pm and 8:30pm</w:t>
      </w:r>
    </w:p>
    <w:p w14:paraId="1D4DAD5A" w14:textId="77777777" w:rsidR="00C60F9B" w:rsidRPr="004562AE" w:rsidRDefault="00C60F9B" w:rsidP="00C60F9B">
      <w:pPr>
        <w:numPr>
          <w:ilvl w:val="2"/>
          <w:numId w:val="1"/>
        </w:numPr>
        <w:textAlignment w:val="baseline"/>
        <w:rPr>
          <w:rFonts w:cs="Times New Roman"/>
        </w:rPr>
      </w:pPr>
      <w:r w:rsidRPr="004562AE">
        <w:rPr>
          <w:rFonts w:cs="Times New Roman"/>
        </w:rPr>
        <w:t>Thursdays at 6:30pm and 8:30pm</w:t>
      </w:r>
    </w:p>
    <w:p w14:paraId="48001981" w14:textId="77777777" w:rsidR="00C60F9B" w:rsidRPr="004562AE" w:rsidRDefault="00C60F9B" w:rsidP="00C60F9B">
      <w:pPr>
        <w:numPr>
          <w:ilvl w:val="1"/>
          <w:numId w:val="1"/>
        </w:numPr>
        <w:textAlignment w:val="baseline"/>
        <w:rPr>
          <w:rFonts w:cs="Times New Roman"/>
        </w:rPr>
      </w:pPr>
      <w:r w:rsidRPr="004562AE">
        <w:rPr>
          <w:rFonts w:cs="Times New Roman"/>
        </w:rPr>
        <w:t>Each regular season game will normally consist of four 22-minute quarters. </w:t>
      </w:r>
    </w:p>
    <w:p w14:paraId="46DF5277" w14:textId="77777777" w:rsidR="00C60F9B" w:rsidRPr="004562AE" w:rsidRDefault="00C60F9B" w:rsidP="00C60F9B">
      <w:pPr>
        <w:numPr>
          <w:ilvl w:val="1"/>
          <w:numId w:val="1"/>
        </w:numPr>
        <w:textAlignment w:val="baseline"/>
        <w:rPr>
          <w:rFonts w:cs="Times New Roman"/>
        </w:rPr>
      </w:pPr>
      <w:r w:rsidRPr="004562AE">
        <w:rPr>
          <w:rFonts w:cs="Times New Roman"/>
        </w:rPr>
        <w:t>Post-Season: The league will do their best to incor</w:t>
      </w:r>
      <w:r w:rsidR="00A041CB" w:rsidRPr="004562AE">
        <w:rPr>
          <w:rFonts w:cs="Times New Roman"/>
        </w:rPr>
        <w:t xml:space="preserve">porate post-season play (i.e., </w:t>
      </w:r>
      <w:r w:rsidRPr="004562AE">
        <w:rPr>
          <w:rFonts w:cs="Times New Roman"/>
        </w:rPr>
        <w:t xml:space="preserve">placement game or tournament) into each season, </w:t>
      </w:r>
      <w:proofErr w:type="gramStart"/>
      <w:r w:rsidRPr="004562AE">
        <w:rPr>
          <w:rFonts w:cs="Times New Roman"/>
        </w:rPr>
        <w:t>as long as</w:t>
      </w:r>
      <w:proofErr w:type="gramEnd"/>
      <w:r w:rsidRPr="004562AE">
        <w:rPr>
          <w:rFonts w:cs="Times New Roman"/>
        </w:rPr>
        <w:t xml:space="preserve"> there is team interest and field availability. This is voted upon at each pre-season league meeting by team representatives.</w:t>
      </w:r>
    </w:p>
    <w:p w14:paraId="006B6897" w14:textId="77777777" w:rsidR="00C60F9B" w:rsidRPr="004562AE" w:rsidRDefault="00C60F9B" w:rsidP="00C60F9B">
      <w:pPr>
        <w:numPr>
          <w:ilvl w:val="1"/>
          <w:numId w:val="1"/>
        </w:numPr>
        <w:textAlignment w:val="baseline"/>
        <w:rPr>
          <w:rFonts w:cs="Times New Roman"/>
        </w:rPr>
      </w:pPr>
      <w:r w:rsidRPr="004562AE">
        <w:rPr>
          <w:rFonts w:cs="Times New Roman"/>
        </w:rPr>
        <w:lastRenderedPageBreak/>
        <w:t>Scheduling:</w:t>
      </w:r>
    </w:p>
    <w:p w14:paraId="339815AA" w14:textId="77777777" w:rsidR="00C60F9B" w:rsidRPr="004562AE" w:rsidRDefault="00C60F9B" w:rsidP="00C60F9B">
      <w:pPr>
        <w:numPr>
          <w:ilvl w:val="2"/>
          <w:numId w:val="1"/>
        </w:numPr>
        <w:textAlignment w:val="baseline"/>
        <w:rPr>
          <w:rFonts w:cs="Times New Roman"/>
        </w:rPr>
      </w:pPr>
      <w:r w:rsidRPr="004562AE">
        <w:rPr>
          <w:rFonts w:cs="Times New Roman"/>
        </w:rPr>
        <w:t>Scheduling is defined by playing season and is applicable to all teams from the time the schedule is published to the end of the final game of the season.</w:t>
      </w:r>
    </w:p>
    <w:p w14:paraId="6C83E60F" w14:textId="77777777" w:rsidR="00C60F9B" w:rsidRPr="004562AE" w:rsidRDefault="00C60F9B" w:rsidP="00C60F9B">
      <w:pPr>
        <w:numPr>
          <w:ilvl w:val="2"/>
          <w:numId w:val="1"/>
        </w:numPr>
        <w:textAlignment w:val="baseline"/>
        <w:rPr>
          <w:rFonts w:cs="Times New Roman"/>
        </w:rPr>
      </w:pPr>
      <w:r w:rsidRPr="004562AE">
        <w:rPr>
          <w:rFonts w:cs="Times New Roman"/>
        </w:rPr>
        <w:t>All league games shall be played on the day and time scheduled unless the league postpones and/or reschedules the games due to adverse weather or poor field conditions.</w:t>
      </w:r>
    </w:p>
    <w:p w14:paraId="1B1DC7D9" w14:textId="77777777" w:rsidR="00C60F9B" w:rsidRPr="004562AE" w:rsidRDefault="00C60F9B" w:rsidP="00C60F9B">
      <w:pPr>
        <w:numPr>
          <w:ilvl w:val="2"/>
          <w:numId w:val="1"/>
        </w:numPr>
        <w:textAlignment w:val="baseline"/>
        <w:rPr>
          <w:rFonts w:cs="Times New Roman"/>
        </w:rPr>
      </w:pPr>
      <w:r w:rsidRPr="004562AE">
        <w:rPr>
          <w:rFonts w:cs="Times New Roman"/>
        </w:rPr>
        <w:t>For alternate game times, both Team Captains must mutually agree on the day and time and receive permission from the Commissioner.</w:t>
      </w:r>
    </w:p>
    <w:p w14:paraId="60888B66" w14:textId="77777777" w:rsidR="00C60F9B" w:rsidRPr="004562AE" w:rsidRDefault="00C60F9B" w:rsidP="00C60F9B">
      <w:pPr>
        <w:numPr>
          <w:ilvl w:val="2"/>
          <w:numId w:val="1"/>
        </w:numPr>
        <w:textAlignment w:val="baseline"/>
        <w:rPr>
          <w:rFonts w:cs="Times New Roman"/>
        </w:rPr>
      </w:pPr>
      <w:r w:rsidRPr="004562AE">
        <w:rPr>
          <w:rFonts w:cs="Times New Roman"/>
        </w:rPr>
        <w:t>Make-up games are subject to field availability, referee availability, and Commissioner approval, and shall be rescheduled to best accommodate the schedules of all teams involved.</w:t>
      </w:r>
    </w:p>
    <w:p w14:paraId="7158B167" w14:textId="77777777" w:rsidR="00A041CB" w:rsidRPr="004562AE" w:rsidRDefault="00C60F9B" w:rsidP="00C60F9B">
      <w:pPr>
        <w:numPr>
          <w:ilvl w:val="2"/>
          <w:numId w:val="1"/>
        </w:numPr>
        <w:textAlignment w:val="baseline"/>
        <w:rPr>
          <w:rFonts w:cs="Times New Roman"/>
        </w:rPr>
      </w:pPr>
      <w:r w:rsidRPr="004562AE">
        <w:rPr>
          <w:rFonts w:cs="Times New Roman"/>
        </w:rPr>
        <w:t>Only games on the league schedule will count toward league standings. Non-sanctioned games may not be used for league standings and will not be provided a referee</w:t>
      </w:r>
      <w:r w:rsidR="00A041CB" w:rsidRPr="004562AE">
        <w:rPr>
          <w:rFonts w:cs="Times New Roman"/>
        </w:rPr>
        <w:t>.</w:t>
      </w:r>
    </w:p>
    <w:p w14:paraId="729AA517" w14:textId="77777777" w:rsidR="00C60F9B" w:rsidRPr="004562AE" w:rsidRDefault="00A041CB" w:rsidP="00C60F9B">
      <w:pPr>
        <w:numPr>
          <w:ilvl w:val="2"/>
          <w:numId w:val="1"/>
        </w:numPr>
        <w:textAlignment w:val="baseline"/>
        <w:rPr>
          <w:rFonts w:cs="Times New Roman"/>
        </w:rPr>
      </w:pPr>
      <w:r w:rsidRPr="004562AE">
        <w:rPr>
          <w:rFonts w:cs="Times New Roman"/>
        </w:rPr>
        <w:t>Scrimmages or practices among CICS teams may be sanctioned by the Commissioner and provided with ISA insurance coverage. Captains must get explicit approval from the Commissioner prior to the activity and all participants must be currently registered CICS players.  All rules a</w:t>
      </w:r>
      <w:r w:rsidR="005B45A3" w:rsidRPr="004562AE">
        <w:rPr>
          <w:rFonts w:cs="Times New Roman"/>
        </w:rPr>
        <w:t>nd regulations of Section II app</w:t>
      </w:r>
      <w:r w:rsidRPr="004562AE">
        <w:rPr>
          <w:rFonts w:cs="Times New Roman"/>
        </w:rPr>
        <w:t>ly.</w:t>
      </w:r>
    </w:p>
    <w:p w14:paraId="31BC5A1E" w14:textId="77777777" w:rsidR="00C60F9B" w:rsidRPr="004562AE" w:rsidRDefault="00C60F9B" w:rsidP="00C60F9B">
      <w:pPr>
        <w:textAlignment w:val="baseline"/>
        <w:rPr>
          <w:rFonts w:cs="Times New Roman"/>
        </w:rPr>
      </w:pPr>
    </w:p>
    <w:p w14:paraId="21DA06FE" w14:textId="77777777" w:rsidR="00C60F9B" w:rsidRPr="004562AE" w:rsidRDefault="00C60F9B" w:rsidP="00C60F9B">
      <w:pPr>
        <w:numPr>
          <w:ilvl w:val="0"/>
          <w:numId w:val="1"/>
        </w:numPr>
        <w:textAlignment w:val="baseline"/>
        <w:rPr>
          <w:rFonts w:cs="Times New Roman"/>
        </w:rPr>
      </w:pPr>
      <w:r w:rsidRPr="004562AE">
        <w:rPr>
          <w:rFonts w:cs="Times New Roman"/>
          <w:b/>
        </w:rPr>
        <w:t>DIVISIONS AND TEAMS</w:t>
      </w:r>
    </w:p>
    <w:p w14:paraId="444B0CCC" w14:textId="77777777" w:rsidR="00C60F9B" w:rsidRPr="004562AE" w:rsidRDefault="00C60F9B" w:rsidP="00C60F9B">
      <w:pPr>
        <w:ind w:left="360"/>
        <w:textAlignment w:val="baseline"/>
        <w:rPr>
          <w:rFonts w:cs="Times New Roman"/>
        </w:rPr>
      </w:pPr>
    </w:p>
    <w:p w14:paraId="0E36D5BD" w14:textId="77777777" w:rsidR="00C60F9B" w:rsidRPr="004562AE" w:rsidRDefault="00C60F9B" w:rsidP="00C60F9B">
      <w:pPr>
        <w:numPr>
          <w:ilvl w:val="1"/>
          <w:numId w:val="1"/>
        </w:numPr>
        <w:textAlignment w:val="baseline"/>
        <w:rPr>
          <w:rFonts w:cs="Times New Roman"/>
        </w:rPr>
      </w:pPr>
      <w:r w:rsidRPr="004562AE">
        <w:rPr>
          <w:b/>
        </w:rPr>
        <w:t>Divisions</w:t>
      </w:r>
      <w:r w:rsidR="00A82CBA" w:rsidRPr="004562AE">
        <w:rPr>
          <w:rFonts w:cs="Times New Roman"/>
        </w:rPr>
        <w:t>.</w:t>
      </w:r>
    </w:p>
    <w:p w14:paraId="68B26F27" w14:textId="77777777" w:rsidR="00C60F9B" w:rsidRPr="004562AE" w:rsidRDefault="00C60F9B" w:rsidP="00C60F9B">
      <w:pPr>
        <w:numPr>
          <w:ilvl w:val="2"/>
          <w:numId w:val="1"/>
        </w:numPr>
        <w:textAlignment w:val="baseline"/>
        <w:rPr>
          <w:rFonts w:cs="Times New Roman"/>
        </w:rPr>
      </w:pPr>
      <w:r w:rsidRPr="004562AE">
        <w:rPr>
          <w:rFonts w:cs="Times New Roman"/>
        </w:rPr>
        <w:t>The league’s officers and Team Captains will determine the divisions for each season.</w:t>
      </w:r>
    </w:p>
    <w:p w14:paraId="205F0D8D" w14:textId="75E3F191" w:rsidR="00C60F9B" w:rsidRPr="004562AE" w:rsidRDefault="00C60F9B" w:rsidP="00C60F9B">
      <w:pPr>
        <w:numPr>
          <w:ilvl w:val="2"/>
          <w:numId w:val="1"/>
        </w:numPr>
        <w:textAlignment w:val="baseline"/>
        <w:rPr>
          <w:rFonts w:cs="Times New Roman"/>
        </w:rPr>
      </w:pPr>
      <w:r w:rsidRPr="004562AE">
        <w:rPr>
          <w:rFonts w:cs="Times New Roman"/>
        </w:rPr>
        <w:t xml:space="preserve">A division should consist of at least </w:t>
      </w:r>
      <w:r w:rsidR="00EE31D8">
        <w:rPr>
          <w:rFonts w:cs="Times New Roman"/>
        </w:rPr>
        <w:t>five</w:t>
      </w:r>
      <w:r w:rsidRPr="004562AE">
        <w:rPr>
          <w:rFonts w:cs="Times New Roman"/>
        </w:rPr>
        <w:t xml:space="preserve"> teams.</w:t>
      </w:r>
    </w:p>
    <w:p w14:paraId="7997A0A7" w14:textId="77777777" w:rsidR="00C60F9B" w:rsidRPr="004562AE" w:rsidRDefault="00C60F9B" w:rsidP="00C60F9B">
      <w:pPr>
        <w:numPr>
          <w:ilvl w:val="2"/>
          <w:numId w:val="1"/>
        </w:numPr>
        <w:textAlignment w:val="baseline"/>
        <w:rPr>
          <w:rFonts w:cs="Times New Roman"/>
        </w:rPr>
      </w:pPr>
      <w:r w:rsidRPr="004562AE">
        <w:rPr>
          <w:rFonts w:cs="Times New Roman"/>
        </w:rPr>
        <w:t>Current divisional breakdown and descriptions:</w:t>
      </w:r>
    </w:p>
    <w:p w14:paraId="48FB1CFB" w14:textId="77777777" w:rsidR="00C60F9B" w:rsidRPr="004562AE" w:rsidRDefault="00C60F9B" w:rsidP="00C60F9B">
      <w:pPr>
        <w:numPr>
          <w:ilvl w:val="3"/>
          <w:numId w:val="1"/>
        </w:numPr>
        <w:textAlignment w:val="baseline"/>
        <w:rPr>
          <w:rFonts w:cs="Times New Roman"/>
        </w:rPr>
      </w:pPr>
      <w:r w:rsidRPr="004562AE">
        <w:rPr>
          <w:rFonts w:cs="Times New Roman"/>
        </w:rPr>
        <w:t>Division I:  The fastest-paced division is for the highest skilled players (i.e., formerly Upper Division).</w:t>
      </w:r>
    </w:p>
    <w:p w14:paraId="64939BD4" w14:textId="77777777" w:rsidR="00C60F9B" w:rsidRPr="004562AE" w:rsidRDefault="00C60F9B" w:rsidP="00C60F9B">
      <w:pPr>
        <w:numPr>
          <w:ilvl w:val="3"/>
          <w:numId w:val="1"/>
        </w:numPr>
        <w:textAlignment w:val="baseline"/>
        <w:rPr>
          <w:rFonts w:cs="Times New Roman"/>
        </w:rPr>
      </w:pPr>
      <w:r w:rsidRPr="004562AE">
        <w:rPr>
          <w:rFonts w:cs="Times New Roman"/>
        </w:rPr>
        <w:t>Division II:  This division, while still competitive, is a little more casual in play than Division I and is intended for players that are still very competitive and skilled (i.e., formerly the Middle Division).</w:t>
      </w:r>
    </w:p>
    <w:p w14:paraId="0DCDFB45" w14:textId="77777777" w:rsidR="00C60F9B" w:rsidRPr="004562AE" w:rsidRDefault="00C60F9B" w:rsidP="00C60F9B">
      <w:pPr>
        <w:numPr>
          <w:ilvl w:val="3"/>
          <w:numId w:val="1"/>
        </w:numPr>
        <w:textAlignment w:val="baseline"/>
        <w:rPr>
          <w:rFonts w:cs="Times New Roman"/>
        </w:rPr>
      </w:pPr>
      <w:r w:rsidRPr="004562AE">
        <w:rPr>
          <w:rFonts w:cs="Times New Roman"/>
        </w:rPr>
        <w:t>Division III:  This is a new division that expands the former Middle Division. This division is a little more casual in play than Division II, so as not to intimidate or discourage players with less experience.</w:t>
      </w:r>
    </w:p>
    <w:p w14:paraId="322D4515" w14:textId="44B73A3E" w:rsidR="00C60F9B" w:rsidRDefault="00C60F9B" w:rsidP="00C60F9B">
      <w:pPr>
        <w:numPr>
          <w:ilvl w:val="3"/>
          <w:numId w:val="1"/>
        </w:numPr>
        <w:textAlignment w:val="baseline"/>
        <w:rPr>
          <w:rFonts w:cs="Times New Roman"/>
        </w:rPr>
      </w:pPr>
      <w:r w:rsidRPr="004562AE">
        <w:rPr>
          <w:rFonts w:cs="Times New Roman"/>
        </w:rPr>
        <w:t>Division IV:  This division welcomes a wide variety of ages, geared to attract players that are looking to participate at a recreational level (i.e., formerly Lower Division).</w:t>
      </w:r>
    </w:p>
    <w:p w14:paraId="44422C06" w14:textId="77777777" w:rsidR="00EE31D8" w:rsidRPr="004562AE" w:rsidRDefault="00EE31D8" w:rsidP="00EE31D8">
      <w:pPr>
        <w:ind w:left="2880"/>
        <w:textAlignment w:val="baseline"/>
        <w:rPr>
          <w:rFonts w:cs="Times New Roman"/>
        </w:rPr>
      </w:pPr>
    </w:p>
    <w:p w14:paraId="0DC00741" w14:textId="77777777" w:rsidR="00C60F9B" w:rsidRPr="004562AE" w:rsidRDefault="00C60F9B" w:rsidP="00C60F9B">
      <w:pPr>
        <w:numPr>
          <w:ilvl w:val="1"/>
          <w:numId w:val="1"/>
        </w:numPr>
        <w:textAlignment w:val="baseline"/>
        <w:rPr>
          <w:rFonts w:cs="Times New Roman"/>
        </w:rPr>
      </w:pPr>
      <w:r w:rsidRPr="004562AE">
        <w:rPr>
          <w:b/>
        </w:rPr>
        <w:lastRenderedPageBreak/>
        <w:t>Teams</w:t>
      </w:r>
      <w:r w:rsidRPr="004562AE">
        <w:rPr>
          <w:rFonts w:cs="Times New Roman"/>
        </w:rPr>
        <w:t>.</w:t>
      </w:r>
    </w:p>
    <w:p w14:paraId="1AE30D2D" w14:textId="77777777" w:rsidR="00C60F9B" w:rsidRPr="004562AE" w:rsidRDefault="00C60F9B" w:rsidP="00C60F9B">
      <w:pPr>
        <w:numPr>
          <w:ilvl w:val="2"/>
          <w:numId w:val="1"/>
        </w:numPr>
        <w:textAlignment w:val="baseline"/>
        <w:rPr>
          <w:rFonts w:cs="Times New Roman"/>
        </w:rPr>
      </w:pPr>
      <w:r w:rsidRPr="004562AE">
        <w:rPr>
          <w:rFonts w:cs="Times New Roman"/>
        </w:rPr>
        <w:t>There is no maximum number of players on a team’s roster.</w:t>
      </w:r>
    </w:p>
    <w:p w14:paraId="137D328B" w14:textId="77777777" w:rsidR="00C60F9B" w:rsidRPr="004562AE" w:rsidRDefault="00C60F9B" w:rsidP="00C60F9B">
      <w:pPr>
        <w:numPr>
          <w:ilvl w:val="2"/>
          <w:numId w:val="1"/>
        </w:numPr>
        <w:textAlignment w:val="baseline"/>
        <w:rPr>
          <w:rFonts w:cs="Times New Roman"/>
        </w:rPr>
      </w:pPr>
      <w:r w:rsidRPr="004562AE">
        <w:rPr>
          <w:b/>
        </w:rPr>
        <w:t>New Teams</w:t>
      </w:r>
      <w:r w:rsidRPr="004562AE">
        <w:rPr>
          <w:rFonts w:cs="Times New Roman"/>
        </w:rPr>
        <w:t>.</w:t>
      </w:r>
    </w:p>
    <w:p w14:paraId="4508C501" w14:textId="77777777" w:rsidR="00C60F9B" w:rsidRPr="004562AE" w:rsidRDefault="00C60F9B" w:rsidP="00C60F9B">
      <w:pPr>
        <w:numPr>
          <w:ilvl w:val="3"/>
          <w:numId w:val="1"/>
        </w:numPr>
        <w:textAlignment w:val="baseline"/>
        <w:rPr>
          <w:rFonts w:cs="Times New Roman"/>
        </w:rPr>
      </w:pPr>
      <w:r w:rsidRPr="004562AE">
        <w:rPr>
          <w:rFonts w:cs="Times New Roman"/>
        </w:rPr>
        <w:t>At the end of each season, the league’s officers and Team Captains will designate a deadline for new teams to enter the league in the following season. This deadline will be made available to the public on the CICS website.</w:t>
      </w:r>
    </w:p>
    <w:p w14:paraId="7C7A8E47" w14:textId="76DEB086" w:rsidR="00C60F9B" w:rsidRPr="004562AE" w:rsidRDefault="00C60F9B" w:rsidP="00C60F9B">
      <w:pPr>
        <w:numPr>
          <w:ilvl w:val="3"/>
          <w:numId w:val="1"/>
        </w:numPr>
        <w:textAlignment w:val="baseline"/>
        <w:rPr>
          <w:rFonts w:cs="Times New Roman"/>
        </w:rPr>
      </w:pPr>
      <w:r w:rsidRPr="004562AE">
        <w:rPr>
          <w:rFonts w:cs="Times New Roman"/>
        </w:rPr>
        <w:t>New teams are required to submit a deposit</w:t>
      </w:r>
      <w:r w:rsidR="00D34316">
        <w:rPr>
          <w:rFonts w:cs="Times New Roman"/>
        </w:rPr>
        <w:t xml:space="preserve"> ($250)</w:t>
      </w:r>
      <w:r w:rsidRPr="004562AE">
        <w:rPr>
          <w:rFonts w:cs="Times New Roman"/>
        </w:rPr>
        <w:t xml:space="preserve"> prior to the season’s designated deadline. This deposit shall be refunded at the end of the season if th</w:t>
      </w:r>
      <w:r w:rsidR="00A82CBA" w:rsidRPr="004562AE">
        <w:rPr>
          <w:rFonts w:cs="Times New Roman"/>
        </w:rPr>
        <w:t>e team complies with section II(</w:t>
      </w:r>
      <w:r w:rsidRPr="004562AE">
        <w:rPr>
          <w:rFonts w:cs="Times New Roman"/>
        </w:rPr>
        <w:t>1)(a).</w:t>
      </w:r>
    </w:p>
    <w:p w14:paraId="04B12E9C" w14:textId="77777777" w:rsidR="00C60F9B" w:rsidRPr="004562AE" w:rsidRDefault="00C60F9B" w:rsidP="00C60F9B">
      <w:pPr>
        <w:numPr>
          <w:ilvl w:val="3"/>
          <w:numId w:val="1"/>
        </w:numPr>
        <w:textAlignment w:val="baseline"/>
        <w:rPr>
          <w:rFonts w:cs="Times New Roman"/>
        </w:rPr>
      </w:pPr>
      <w:r w:rsidRPr="004562AE">
        <w:rPr>
          <w:rFonts w:cs="Times New Roman"/>
        </w:rPr>
        <w:t>Representatives from new teams will work with the league commissioner to determine an appropriate division for the team’s first season.</w:t>
      </w:r>
    </w:p>
    <w:p w14:paraId="1C55D10B" w14:textId="77777777" w:rsidR="00B105F5" w:rsidRPr="004562AE" w:rsidRDefault="00C60F9B" w:rsidP="00B105F5">
      <w:pPr>
        <w:numPr>
          <w:ilvl w:val="2"/>
          <w:numId w:val="1"/>
        </w:numPr>
        <w:textAlignment w:val="baseline"/>
        <w:rPr>
          <w:b/>
        </w:rPr>
      </w:pPr>
      <w:r w:rsidRPr="004562AE">
        <w:rPr>
          <w:b/>
        </w:rPr>
        <w:t>Returning Teams</w:t>
      </w:r>
      <w:r w:rsidRPr="004562AE">
        <w:rPr>
          <w:rFonts w:cs="Times New Roman"/>
          <w:b/>
        </w:rPr>
        <w:t>.</w:t>
      </w:r>
    </w:p>
    <w:p w14:paraId="23415995" w14:textId="77777777" w:rsidR="00B105F5" w:rsidRPr="004562AE" w:rsidRDefault="00B105F5" w:rsidP="00B105F5">
      <w:pPr>
        <w:numPr>
          <w:ilvl w:val="3"/>
          <w:numId w:val="1"/>
        </w:numPr>
        <w:textAlignment w:val="baseline"/>
        <w:rPr>
          <w:b/>
        </w:rPr>
      </w:pPr>
      <w:r w:rsidRPr="004562AE">
        <w:rPr>
          <w:b/>
        </w:rPr>
        <w:t>Voluntary Division Changes.</w:t>
      </w:r>
    </w:p>
    <w:p w14:paraId="1D1660A7" w14:textId="77777777" w:rsidR="00B105F5" w:rsidRPr="00994F81" w:rsidRDefault="00B105F5" w:rsidP="00B105F5">
      <w:pPr>
        <w:numPr>
          <w:ilvl w:val="4"/>
          <w:numId w:val="1"/>
        </w:numPr>
        <w:textAlignment w:val="baseline"/>
      </w:pPr>
      <w:r w:rsidRPr="004562AE">
        <w:t xml:space="preserve">Teams may request to </w:t>
      </w:r>
      <w:r w:rsidRPr="00994F81">
        <w:t>change divisions after the spring and fall seasons. Requests should be made within two weeks of the</w:t>
      </w:r>
      <w:r w:rsidR="00C951FE" w:rsidRPr="00994F81">
        <w:t xml:space="preserve"> end of season tournament </w:t>
      </w:r>
      <w:r w:rsidRPr="00994F81">
        <w:t>or f</w:t>
      </w:r>
      <w:r w:rsidR="00C951FE" w:rsidRPr="00994F81">
        <w:t>inal scheduled league game – whichever is later.</w:t>
      </w:r>
    </w:p>
    <w:p w14:paraId="7E86B0FE" w14:textId="77777777" w:rsidR="00BD7DF7" w:rsidRPr="00994F81" w:rsidRDefault="006F4F19" w:rsidP="006F4F19">
      <w:pPr>
        <w:numPr>
          <w:ilvl w:val="4"/>
          <w:numId w:val="1"/>
        </w:numPr>
        <w:textAlignment w:val="baseline"/>
        <w:rPr>
          <w:b/>
        </w:rPr>
      </w:pPr>
      <w:r w:rsidRPr="00994F81">
        <w:t xml:space="preserve">Requests should be made via email to the Commissioner. </w:t>
      </w:r>
    </w:p>
    <w:p w14:paraId="104107AC" w14:textId="77777777" w:rsidR="00BD7DF7" w:rsidRPr="004562AE" w:rsidRDefault="006F4F19" w:rsidP="00BD7DF7">
      <w:pPr>
        <w:numPr>
          <w:ilvl w:val="5"/>
          <w:numId w:val="1"/>
        </w:numPr>
        <w:textAlignment w:val="baseline"/>
        <w:rPr>
          <w:b/>
        </w:rPr>
      </w:pPr>
      <w:r w:rsidRPr="004562AE">
        <w:t>The Commissioner will</w:t>
      </w:r>
      <w:r w:rsidR="00BD7DF7" w:rsidRPr="004562AE">
        <w:t xml:space="preserve"> in good faith</w:t>
      </w:r>
      <w:r w:rsidRPr="004562AE">
        <w:t xml:space="preserve"> consider past team performance to determine if the team in question is at the appropriate competitive level to enter the requested division.</w:t>
      </w:r>
    </w:p>
    <w:p w14:paraId="29D00DA7" w14:textId="77777777" w:rsidR="00BD7DF7" w:rsidRPr="004562AE" w:rsidRDefault="00BD7DF7" w:rsidP="00BD7DF7">
      <w:pPr>
        <w:numPr>
          <w:ilvl w:val="5"/>
          <w:numId w:val="1"/>
        </w:numPr>
        <w:textAlignment w:val="baseline"/>
        <w:rPr>
          <w:b/>
        </w:rPr>
      </w:pPr>
      <w:r w:rsidRPr="004562AE">
        <w:t xml:space="preserve">Denial of division change requests may occur </w:t>
      </w:r>
      <w:proofErr w:type="gramStart"/>
      <w:r w:rsidRPr="004562AE">
        <w:t>on the basis of</w:t>
      </w:r>
      <w:proofErr w:type="gramEnd"/>
      <w:r w:rsidRPr="004562AE">
        <w:t xml:space="preserve"> competitive parity and the maintenance of at least six teams in a division.</w:t>
      </w:r>
    </w:p>
    <w:p w14:paraId="2DA8940A" w14:textId="77777777" w:rsidR="00690030" w:rsidRPr="004562AE" w:rsidRDefault="00BD7DF7" w:rsidP="00BD7DF7">
      <w:pPr>
        <w:numPr>
          <w:ilvl w:val="4"/>
          <w:numId w:val="1"/>
        </w:numPr>
        <w:textAlignment w:val="baseline"/>
        <w:rPr>
          <w:b/>
        </w:rPr>
      </w:pPr>
      <w:r w:rsidRPr="004562AE">
        <w:t>The decision of the Commissioner may be appealed by the Team Representative at the next planned board meeting and overturned by a simple majority of those present.</w:t>
      </w:r>
    </w:p>
    <w:p w14:paraId="37440B57" w14:textId="77777777" w:rsidR="00C60F9B" w:rsidRPr="004562AE" w:rsidRDefault="00690030" w:rsidP="00690030">
      <w:pPr>
        <w:numPr>
          <w:ilvl w:val="3"/>
          <w:numId w:val="1"/>
        </w:numPr>
        <w:textAlignment w:val="baseline"/>
        <w:rPr>
          <w:b/>
        </w:rPr>
      </w:pPr>
      <w:r w:rsidRPr="004562AE">
        <w:rPr>
          <w:b/>
        </w:rPr>
        <w:t>Promotion/Relegation.</w:t>
      </w:r>
    </w:p>
    <w:p w14:paraId="4873DBED" w14:textId="77777777" w:rsidR="00C60F9B" w:rsidRPr="004562AE" w:rsidRDefault="00C60F9B" w:rsidP="00690030">
      <w:pPr>
        <w:numPr>
          <w:ilvl w:val="4"/>
          <w:numId w:val="1"/>
        </w:numPr>
        <w:textAlignment w:val="baseline"/>
        <w:rPr>
          <w:rFonts w:cs="Times New Roman"/>
        </w:rPr>
      </w:pPr>
      <w:r w:rsidRPr="004562AE">
        <w:rPr>
          <w:rFonts w:cs="Times New Roman"/>
        </w:rPr>
        <w:t xml:space="preserve">Using existing procedures for determining ranking points, teams will be ranked in each </w:t>
      </w:r>
      <w:r w:rsidR="00690030" w:rsidRPr="004562AE">
        <w:rPr>
          <w:rFonts w:cs="Times New Roman"/>
        </w:rPr>
        <w:t>division at the end of each season.</w:t>
      </w:r>
    </w:p>
    <w:p w14:paraId="1FC8EC57" w14:textId="77777777" w:rsidR="00C60F9B" w:rsidRPr="004562AE" w:rsidRDefault="00C60F9B" w:rsidP="00C60F9B">
      <w:pPr>
        <w:numPr>
          <w:ilvl w:val="4"/>
          <w:numId w:val="1"/>
        </w:numPr>
        <w:textAlignment w:val="baseline"/>
        <w:rPr>
          <w:rFonts w:cs="Times New Roman"/>
        </w:rPr>
      </w:pPr>
      <w:r w:rsidRPr="004562AE">
        <w:rPr>
          <w:rFonts w:cs="Times New Roman"/>
        </w:rPr>
        <w:t>The purpose of team promotion and relegation is to promote parity among teams in a division and increase the likelihood that players will compete at their desired level of intensity and competitiveness.</w:t>
      </w:r>
    </w:p>
    <w:p w14:paraId="7A1F85E4" w14:textId="77777777" w:rsidR="00C60F9B" w:rsidRPr="004562AE" w:rsidRDefault="00C60F9B" w:rsidP="00C60F9B">
      <w:pPr>
        <w:numPr>
          <w:ilvl w:val="4"/>
          <w:numId w:val="1"/>
        </w:numPr>
        <w:textAlignment w:val="baseline"/>
        <w:rPr>
          <w:rFonts w:cs="Times New Roman"/>
        </w:rPr>
      </w:pPr>
      <w:proofErr w:type="gramStart"/>
      <w:r w:rsidRPr="004562AE">
        <w:rPr>
          <w:rFonts w:cs="Times New Roman"/>
        </w:rPr>
        <w:lastRenderedPageBreak/>
        <w:t>For the purpose of</w:t>
      </w:r>
      <w:proofErr w:type="gramEnd"/>
      <w:r w:rsidRPr="004562AE">
        <w:rPr>
          <w:rFonts w:cs="Times New Roman"/>
        </w:rPr>
        <w:t xml:space="preserve"> this system the most competitive division will be called Division I, the second most, Division II, etc.</w:t>
      </w:r>
    </w:p>
    <w:p w14:paraId="26607630" w14:textId="77777777" w:rsidR="00A3601C" w:rsidRPr="004562AE" w:rsidRDefault="00C60F9B" w:rsidP="00C60F9B">
      <w:pPr>
        <w:numPr>
          <w:ilvl w:val="4"/>
          <w:numId w:val="1"/>
        </w:numPr>
        <w:textAlignment w:val="baseline"/>
        <w:rPr>
          <w:rFonts w:cs="Times New Roman"/>
        </w:rPr>
      </w:pPr>
      <w:r w:rsidRPr="004562AE">
        <w:rPr>
          <w:rFonts w:cs="Times New Roman"/>
        </w:rPr>
        <w:t>The top ranked team from Divisions II, III, IV, etc. shall be subject to mandatory promotion.</w:t>
      </w:r>
    </w:p>
    <w:p w14:paraId="5DA2DABD" w14:textId="77777777" w:rsidR="00C60F9B" w:rsidRPr="004562AE" w:rsidRDefault="00A3601C" w:rsidP="00A3601C">
      <w:pPr>
        <w:numPr>
          <w:ilvl w:val="4"/>
          <w:numId w:val="1"/>
        </w:numPr>
        <w:textAlignment w:val="baseline"/>
        <w:rPr>
          <w:rFonts w:cs="Times New Roman"/>
        </w:rPr>
      </w:pPr>
      <w:r w:rsidRPr="004562AE">
        <w:rPr>
          <w:rFonts w:cs="Times New Roman"/>
        </w:rPr>
        <w:t>The lowest ranked team from Division I, II, III, etc. shall be subject to mandatory relegation.</w:t>
      </w:r>
    </w:p>
    <w:p w14:paraId="4BAE738E" w14:textId="77777777" w:rsidR="00A3601C" w:rsidRPr="004562AE" w:rsidRDefault="00C60F9B" w:rsidP="00C60F9B">
      <w:pPr>
        <w:numPr>
          <w:ilvl w:val="4"/>
          <w:numId w:val="1"/>
        </w:numPr>
        <w:textAlignment w:val="baseline"/>
        <w:rPr>
          <w:rFonts w:cs="Times New Roman"/>
        </w:rPr>
      </w:pPr>
      <w:r w:rsidRPr="004562AE">
        <w:rPr>
          <w:rFonts w:cs="Times New Roman"/>
        </w:rPr>
        <w:t>Mandatory promotion</w:t>
      </w:r>
      <w:r w:rsidR="00A3601C" w:rsidRPr="004562AE">
        <w:rPr>
          <w:rFonts w:cs="Times New Roman"/>
        </w:rPr>
        <w:t>/relegation</w:t>
      </w:r>
      <w:r w:rsidRPr="004562AE">
        <w:rPr>
          <w:rFonts w:cs="Times New Roman"/>
        </w:rPr>
        <w:t xml:space="preserve"> may be appealed</w:t>
      </w:r>
      <w:r w:rsidR="00A82CBA" w:rsidRPr="004562AE">
        <w:rPr>
          <w:rFonts w:cs="Times New Roman"/>
        </w:rPr>
        <w:t xml:space="preserve"> to the </w:t>
      </w:r>
      <w:r w:rsidRPr="004562AE">
        <w:rPr>
          <w:rFonts w:cs="Times New Roman"/>
        </w:rPr>
        <w:t>Commissioner for good cause.</w:t>
      </w:r>
      <w:r w:rsidR="00A3601C" w:rsidRPr="004562AE">
        <w:rPr>
          <w:rFonts w:cs="Times New Roman"/>
        </w:rPr>
        <w:t xml:space="preserve"> </w:t>
      </w:r>
    </w:p>
    <w:p w14:paraId="7E93E1D4" w14:textId="0C35F599" w:rsidR="00A3601C" w:rsidRPr="004562AE" w:rsidRDefault="00DD39B7" w:rsidP="00A3601C">
      <w:pPr>
        <w:numPr>
          <w:ilvl w:val="5"/>
          <w:numId w:val="1"/>
        </w:numPr>
        <w:textAlignment w:val="baseline"/>
      </w:pPr>
      <w:r w:rsidRPr="004562AE">
        <w:t>Appeals</w:t>
      </w:r>
      <w:r w:rsidR="00A3601C" w:rsidRPr="004562AE">
        <w:t xml:space="preserve"> should be made within two weeks of </w:t>
      </w:r>
      <w:proofErr w:type="gramStart"/>
      <w:r w:rsidR="00A3601C" w:rsidRPr="004562AE">
        <w:t>the  final</w:t>
      </w:r>
      <w:proofErr w:type="gramEnd"/>
      <w:r w:rsidR="00A3601C" w:rsidRPr="004562AE">
        <w:t xml:space="preserve"> scheduled league game – whichever is later.</w:t>
      </w:r>
    </w:p>
    <w:p w14:paraId="0A4B7AA7" w14:textId="765A0C43" w:rsidR="00A3601C" w:rsidRPr="004562AE" w:rsidRDefault="00843734" w:rsidP="00843734">
      <w:pPr>
        <w:ind w:left="4140"/>
        <w:textAlignment w:val="baseline"/>
        <w:rPr>
          <w:b/>
        </w:rPr>
      </w:pPr>
      <w:r>
        <w:t xml:space="preserve">ii. </w:t>
      </w:r>
      <w:r w:rsidR="00DD39B7" w:rsidRPr="004562AE">
        <w:t>Appeals</w:t>
      </w:r>
      <w:r w:rsidR="00A3601C" w:rsidRPr="004562AE">
        <w:t xml:space="preserve"> should be made via email to the Commissioner. </w:t>
      </w:r>
    </w:p>
    <w:p w14:paraId="0CAD1D3B" w14:textId="77777777" w:rsidR="00A3601C" w:rsidRPr="004562AE" w:rsidRDefault="00A3601C" w:rsidP="00DD39B7">
      <w:pPr>
        <w:numPr>
          <w:ilvl w:val="6"/>
          <w:numId w:val="1"/>
        </w:numPr>
        <w:textAlignment w:val="baseline"/>
        <w:rPr>
          <w:b/>
        </w:rPr>
      </w:pPr>
      <w:r w:rsidRPr="004562AE">
        <w:t xml:space="preserve">The Commissioner will in good faith consider past team performance to determine if the team in question </w:t>
      </w:r>
      <w:r w:rsidR="00DD39B7" w:rsidRPr="004562AE">
        <w:t>should be allowed to remain in their current division.</w:t>
      </w:r>
    </w:p>
    <w:p w14:paraId="68471BA0" w14:textId="77777777" w:rsidR="00A3601C" w:rsidRPr="004562AE" w:rsidRDefault="00A3601C" w:rsidP="00DD39B7">
      <w:pPr>
        <w:numPr>
          <w:ilvl w:val="6"/>
          <w:numId w:val="1"/>
        </w:numPr>
        <w:textAlignment w:val="baseline"/>
        <w:rPr>
          <w:b/>
        </w:rPr>
      </w:pPr>
      <w:r w:rsidRPr="004562AE">
        <w:t xml:space="preserve">Denial of </w:t>
      </w:r>
      <w:r w:rsidR="00DD39B7" w:rsidRPr="004562AE">
        <w:t>appeals</w:t>
      </w:r>
      <w:r w:rsidRPr="004562AE">
        <w:t xml:space="preserve"> may occur </w:t>
      </w:r>
      <w:proofErr w:type="gramStart"/>
      <w:r w:rsidRPr="004562AE">
        <w:t>on the basis of</w:t>
      </w:r>
      <w:proofErr w:type="gramEnd"/>
      <w:r w:rsidRPr="004562AE">
        <w:t xml:space="preserve"> competitive parity and the maintenance of at least six teams in a division.</w:t>
      </w:r>
    </w:p>
    <w:p w14:paraId="0AFBB600" w14:textId="77777777" w:rsidR="00A3601C" w:rsidRPr="004562AE" w:rsidRDefault="00A3601C" w:rsidP="00DD39B7">
      <w:pPr>
        <w:numPr>
          <w:ilvl w:val="5"/>
          <w:numId w:val="1"/>
        </w:numPr>
        <w:textAlignment w:val="baseline"/>
        <w:rPr>
          <w:rFonts w:cs="Times New Roman"/>
        </w:rPr>
      </w:pPr>
      <w:r w:rsidRPr="004562AE">
        <w:t>The decision of the Commissioner may be appealed by the Team Representative at the next planned board meeting and overturned by a simple majority of those present</w:t>
      </w:r>
      <w:r w:rsidR="00DD39B7" w:rsidRPr="004562AE">
        <w:t>.</w:t>
      </w:r>
    </w:p>
    <w:p w14:paraId="7581CE8D" w14:textId="77777777" w:rsidR="00C60F9B" w:rsidRPr="004562AE" w:rsidRDefault="00C60F9B" w:rsidP="00C60F9B">
      <w:pPr>
        <w:textAlignment w:val="baseline"/>
        <w:rPr>
          <w:rFonts w:cs="Times New Roman"/>
        </w:rPr>
      </w:pPr>
    </w:p>
    <w:p w14:paraId="0FDDEC0A" w14:textId="77777777" w:rsidR="00C60F9B" w:rsidRPr="004562AE" w:rsidRDefault="00C60F9B" w:rsidP="00C60F9B">
      <w:pPr>
        <w:numPr>
          <w:ilvl w:val="0"/>
          <w:numId w:val="1"/>
        </w:numPr>
        <w:textAlignment w:val="baseline"/>
        <w:rPr>
          <w:rFonts w:cs="Times New Roman"/>
        </w:rPr>
      </w:pPr>
      <w:r w:rsidRPr="004562AE">
        <w:rPr>
          <w:rFonts w:cs="Times New Roman"/>
          <w:b/>
        </w:rPr>
        <w:t>DISCIPLINARY COMMITTEE</w:t>
      </w:r>
    </w:p>
    <w:p w14:paraId="4FB4F600" w14:textId="77777777" w:rsidR="00C60F9B" w:rsidRPr="004562AE" w:rsidRDefault="00C60F9B" w:rsidP="00C60F9B">
      <w:pPr>
        <w:numPr>
          <w:ilvl w:val="1"/>
          <w:numId w:val="1"/>
        </w:numPr>
        <w:textAlignment w:val="baseline"/>
        <w:rPr>
          <w:rFonts w:cs="Times New Roman"/>
        </w:rPr>
      </w:pPr>
      <w:r w:rsidRPr="004562AE">
        <w:rPr>
          <w:rFonts w:cs="Times New Roman"/>
        </w:rPr>
        <w:t>The CICS Disciplinary Committee will be responsible for player eligibility review in the event of severe physical or verbal incidents.  Incidents are reported to the Commissioner, who is responsible for notifying the CICS Disciplinary Committee.  </w:t>
      </w:r>
    </w:p>
    <w:p w14:paraId="6C4E4AF1" w14:textId="77777777" w:rsidR="00C60F9B" w:rsidRPr="00994F81" w:rsidRDefault="00C60F9B" w:rsidP="00C60F9B">
      <w:pPr>
        <w:numPr>
          <w:ilvl w:val="1"/>
          <w:numId w:val="1"/>
        </w:numPr>
        <w:textAlignment w:val="baseline"/>
        <w:rPr>
          <w:rFonts w:cs="Times New Roman"/>
        </w:rPr>
      </w:pPr>
      <w:r w:rsidRPr="004562AE">
        <w:rPr>
          <w:rFonts w:cs="Times New Roman"/>
        </w:rPr>
        <w:t xml:space="preserve">The CICS Disciplinary Committee will consist of no less than two Team Captains from each division in addition to the Commissioner.  Committee members shall be selected at the beginning of the calendar year and will serve </w:t>
      </w:r>
      <w:r w:rsidRPr="00994F81">
        <w:rPr>
          <w:rFonts w:cs="Times New Roman"/>
        </w:rPr>
        <w:t xml:space="preserve">a one-year renewable term. </w:t>
      </w:r>
    </w:p>
    <w:p w14:paraId="129E03CD" w14:textId="77777777" w:rsidR="00C60F9B" w:rsidRPr="004562AE" w:rsidRDefault="00C60F9B" w:rsidP="00C60F9B">
      <w:pPr>
        <w:numPr>
          <w:ilvl w:val="1"/>
          <w:numId w:val="1"/>
        </w:numPr>
        <w:textAlignment w:val="baseline"/>
        <w:rPr>
          <w:rFonts w:cs="Times New Roman"/>
        </w:rPr>
      </w:pPr>
      <w:r w:rsidRPr="00994F81">
        <w:rPr>
          <w:rFonts w:cs="Times New Roman"/>
        </w:rPr>
        <w:t>The Commissioner will select a panel of at least two committee members to consider any matter</w:t>
      </w:r>
      <w:r w:rsidRPr="004562AE">
        <w:rPr>
          <w:rFonts w:cs="Times New Roman"/>
        </w:rPr>
        <w:t xml:space="preserve"> brought before the Disciplinary Committee.  </w:t>
      </w:r>
      <w:r w:rsidR="00DD39B7" w:rsidRPr="004562AE">
        <w:rPr>
          <w:rFonts w:cs="Times New Roman"/>
        </w:rPr>
        <w:t>The</w:t>
      </w:r>
      <w:r w:rsidRPr="004562AE">
        <w:rPr>
          <w:rFonts w:cs="Times New Roman"/>
        </w:rPr>
        <w:t xml:space="preserve"> selected committee members must </w:t>
      </w:r>
      <w:r w:rsidR="005A7159" w:rsidRPr="004562AE">
        <w:rPr>
          <w:rFonts w:cs="Times New Roman"/>
        </w:rPr>
        <w:t xml:space="preserve">be from divisions </w:t>
      </w:r>
      <w:r w:rsidRPr="004562AE">
        <w:rPr>
          <w:rFonts w:cs="Times New Roman"/>
        </w:rPr>
        <w:t>other than those involved in the dispute.</w:t>
      </w:r>
      <w:ins w:id="0" w:author="Miriam Van Heukelem" w:date="2014-02-10T23:10:00Z">
        <w:r w:rsidRPr="004562AE">
          <w:rPr>
            <w:rFonts w:cs="Times New Roman"/>
          </w:rPr>
          <w:t xml:space="preserve">  </w:t>
        </w:r>
      </w:ins>
    </w:p>
    <w:p w14:paraId="530499E0" w14:textId="77777777" w:rsidR="00C60F9B" w:rsidRPr="004562AE" w:rsidRDefault="00C60F9B" w:rsidP="00C60F9B">
      <w:pPr>
        <w:numPr>
          <w:ilvl w:val="1"/>
          <w:numId w:val="1"/>
        </w:numPr>
        <w:textAlignment w:val="baseline"/>
        <w:rPr>
          <w:rFonts w:cs="Times New Roman"/>
        </w:rPr>
      </w:pPr>
      <w:r w:rsidRPr="004562AE">
        <w:rPr>
          <w:rFonts w:cs="Times New Roman"/>
        </w:rPr>
        <w:t>The involved parties/Team Captains are responsible for submitting written evidence prior to the review hearing.</w:t>
      </w:r>
    </w:p>
    <w:p w14:paraId="72900E5F" w14:textId="5290D5FF" w:rsidR="00C60F9B" w:rsidRPr="004562AE" w:rsidRDefault="00C60F9B" w:rsidP="00C60F9B">
      <w:pPr>
        <w:numPr>
          <w:ilvl w:val="1"/>
          <w:numId w:val="1"/>
        </w:numPr>
        <w:textAlignment w:val="baseline"/>
        <w:rPr>
          <w:rFonts w:cs="Times New Roman"/>
        </w:rPr>
      </w:pPr>
      <w:r w:rsidRPr="004562AE">
        <w:rPr>
          <w:rFonts w:cs="Times New Roman"/>
        </w:rPr>
        <w:lastRenderedPageBreak/>
        <w:t>The CICS League Disciplinary Committee is responsible for gathering evidence, which may include but is not limited t</w:t>
      </w:r>
      <w:r w:rsidR="00FC21BC">
        <w:rPr>
          <w:rFonts w:cs="Times New Roman"/>
        </w:rPr>
        <w:t>o</w:t>
      </w:r>
      <w:r w:rsidRPr="004562AE">
        <w:rPr>
          <w:rFonts w:cs="Times New Roman"/>
        </w:rPr>
        <w:t xml:space="preserve"> the following: game reports, referee testimony, and witness testimony.</w:t>
      </w:r>
    </w:p>
    <w:p w14:paraId="1B845736" w14:textId="77777777" w:rsidR="00C60F9B" w:rsidRPr="004562AE" w:rsidRDefault="00C60F9B" w:rsidP="00C60F9B">
      <w:pPr>
        <w:numPr>
          <w:ilvl w:val="1"/>
          <w:numId w:val="1"/>
        </w:numPr>
        <w:textAlignment w:val="baseline"/>
        <w:rPr>
          <w:rFonts w:cs="Times New Roman"/>
        </w:rPr>
      </w:pPr>
      <w:r w:rsidRPr="004562AE">
        <w:rPr>
          <w:rFonts w:cs="Times New Roman"/>
        </w:rPr>
        <w:t>The committee will review the evidence and provide a verdict, which may or may not include disciplinary action.</w:t>
      </w:r>
    </w:p>
    <w:p w14:paraId="3F128078" w14:textId="77777777" w:rsidR="00C60F9B" w:rsidRPr="004562AE" w:rsidRDefault="00C60F9B" w:rsidP="00C60F9B">
      <w:pPr>
        <w:numPr>
          <w:ilvl w:val="1"/>
          <w:numId w:val="1"/>
        </w:numPr>
        <w:textAlignment w:val="baseline"/>
        <w:rPr>
          <w:rFonts w:cs="Times New Roman"/>
        </w:rPr>
      </w:pPr>
      <w:r w:rsidRPr="004562AE">
        <w:rPr>
          <w:rFonts w:cs="Times New Roman"/>
        </w:rPr>
        <w:t>Disciplinary action may include but is not limited to the following: game suspensions, season suspensions, or league expulsion.</w:t>
      </w:r>
    </w:p>
    <w:p w14:paraId="43D74ADE" w14:textId="77777777" w:rsidR="00C60F9B" w:rsidRPr="004562AE" w:rsidRDefault="00C60F9B" w:rsidP="00C60F9B">
      <w:pPr>
        <w:numPr>
          <w:ilvl w:val="1"/>
          <w:numId w:val="1"/>
        </w:numPr>
        <w:textAlignment w:val="baseline"/>
        <w:rPr>
          <w:rFonts w:cs="Times New Roman"/>
        </w:rPr>
      </w:pPr>
      <w:r w:rsidRPr="004562AE">
        <w:rPr>
          <w:rFonts w:cs="Times New Roman"/>
        </w:rPr>
        <w:t>The results of a Disciplinary Committee meeting will be sent to all Team Captains and ISA via email immediately following the hearing.</w:t>
      </w:r>
    </w:p>
    <w:p w14:paraId="3560073B" w14:textId="77777777" w:rsidR="00C60F9B" w:rsidRPr="004562AE" w:rsidRDefault="00C60F9B" w:rsidP="00C60F9B">
      <w:pPr>
        <w:numPr>
          <w:ilvl w:val="1"/>
          <w:numId w:val="1"/>
        </w:numPr>
        <w:textAlignment w:val="baseline"/>
        <w:rPr>
          <w:rFonts w:cs="Times New Roman"/>
        </w:rPr>
      </w:pPr>
      <w:r w:rsidRPr="004562AE">
        <w:rPr>
          <w:b/>
        </w:rPr>
        <w:t>Appeals</w:t>
      </w:r>
    </w:p>
    <w:p w14:paraId="40024171" w14:textId="77777777" w:rsidR="00C60F9B" w:rsidRPr="004562AE" w:rsidRDefault="00C60F9B" w:rsidP="00C60F9B">
      <w:pPr>
        <w:numPr>
          <w:ilvl w:val="2"/>
          <w:numId w:val="1"/>
        </w:numPr>
        <w:textAlignment w:val="baseline"/>
        <w:rPr>
          <w:rFonts w:cs="Times New Roman"/>
        </w:rPr>
      </w:pPr>
      <w:r w:rsidRPr="004562AE">
        <w:rPr>
          <w:rFonts w:cs="Times New Roman"/>
        </w:rPr>
        <w:t>If the verdict of the Disciplinary Committee results in a multiple game suspension or expulsion from the league, then the player may request an appeal by contacting the Commissioner within one week of the committee’s decision.</w:t>
      </w:r>
    </w:p>
    <w:p w14:paraId="3195722E" w14:textId="77777777" w:rsidR="00C60F9B" w:rsidRPr="004562AE" w:rsidRDefault="00C60F9B" w:rsidP="00C60F9B">
      <w:pPr>
        <w:numPr>
          <w:ilvl w:val="2"/>
          <w:numId w:val="1"/>
        </w:numPr>
        <w:textAlignment w:val="baseline"/>
        <w:rPr>
          <w:rFonts w:cs="Times New Roman"/>
        </w:rPr>
      </w:pPr>
      <w:r w:rsidRPr="004562AE">
        <w:rPr>
          <w:rFonts w:cs="Times New Roman"/>
        </w:rPr>
        <w:t>An appeals committee will consist of five team reps who are not from the suspended player's own division, if possible, and not from the original disciplinary committee group involved in the player's suspension.</w:t>
      </w:r>
    </w:p>
    <w:p w14:paraId="4D4A184A" w14:textId="77777777" w:rsidR="00C60F9B" w:rsidRPr="004562AE" w:rsidRDefault="00C60F9B" w:rsidP="00C60F9B">
      <w:pPr>
        <w:pStyle w:val="ListParagraph"/>
        <w:numPr>
          <w:ilvl w:val="2"/>
          <w:numId w:val="1"/>
        </w:numPr>
        <w:rPr>
          <w:rFonts w:cs="Times New Roman"/>
        </w:rPr>
      </w:pPr>
      <w:r w:rsidRPr="004562AE">
        <w:rPr>
          <w:rFonts w:cs="Times New Roman"/>
        </w:rPr>
        <w:t>The appeals committee will review the details surrounding the incident which led to the suspension including, but not limited to, referee reports, Team Captain emails, and written correspondence from the involved parties.</w:t>
      </w:r>
    </w:p>
    <w:p w14:paraId="2E92B6F6" w14:textId="77777777" w:rsidR="00C60F9B" w:rsidRPr="004562AE" w:rsidRDefault="00C60F9B" w:rsidP="00C60F9B">
      <w:pPr>
        <w:pStyle w:val="ListParagraph"/>
        <w:numPr>
          <w:ilvl w:val="2"/>
          <w:numId w:val="1"/>
        </w:numPr>
        <w:rPr>
          <w:rFonts w:cs="Times New Roman"/>
        </w:rPr>
      </w:pPr>
      <w:r w:rsidRPr="004562AE">
        <w:rPr>
          <w:rFonts w:cs="Times New Roman"/>
        </w:rPr>
        <w:t>The appeals committee only assesses appropriateness of the punishment handed down by the Disciplinary Committee.</w:t>
      </w:r>
    </w:p>
    <w:p w14:paraId="4D81BA4E" w14:textId="77777777" w:rsidR="00C60F9B" w:rsidRPr="004562AE" w:rsidRDefault="00C60F9B" w:rsidP="00C60F9B">
      <w:pPr>
        <w:pStyle w:val="ListParagraph"/>
        <w:numPr>
          <w:ilvl w:val="2"/>
          <w:numId w:val="1"/>
        </w:numPr>
        <w:rPr>
          <w:rFonts w:cs="Times New Roman"/>
        </w:rPr>
      </w:pPr>
      <w:r w:rsidRPr="004562AE">
        <w:rPr>
          <w:rFonts w:cs="Times New Roman"/>
        </w:rPr>
        <w:t>A simple majority vote will be required to overturn a decision.  </w:t>
      </w:r>
    </w:p>
    <w:p w14:paraId="04D5325C" w14:textId="77777777" w:rsidR="00C60F9B" w:rsidRPr="004562AE" w:rsidRDefault="00C60F9B" w:rsidP="00C60F9B">
      <w:pPr>
        <w:pStyle w:val="ListParagraph"/>
        <w:numPr>
          <w:ilvl w:val="2"/>
          <w:numId w:val="1"/>
        </w:numPr>
        <w:rPr>
          <w:rFonts w:cs="Times New Roman"/>
        </w:rPr>
      </w:pPr>
      <w:r w:rsidRPr="004562AE">
        <w:rPr>
          <w:rFonts w:cs="Times New Roman"/>
        </w:rPr>
        <w:t xml:space="preserve">The result of the appeal will be sent to all Team Captains and ISA via email immediately following the hearing. </w:t>
      </w:r>
    </w:p>
    <w:p w14:paraId="01F995BE" w14:textId="77777777" w:rsidR="005A7159" w:rsidRPr="004562AE" w:rsidRDefault="00C60F9B" w:rsidP="00C60F9B">
      <w:pPr>
        <w:pStyle w:val="ListParagraph"/>
        <w:numPr>
          <w:ilvl w:val="2"/>
          <w:numId w:val="1"/>
        </w:numPr>
        <w:rPr>
          <w:rFonts w:cs="Times New Roman"/>
        </w:rPr>
      </w:pPr>
      <w:proofErr w:type="gramStart"/>
      <w:r w:rsidRPr="004562AE">
        <w:rPr>
          <w:rFonts w:cs="Times New Roman"/>
        </w:rPr>
        <w:t>In order to</w:t>
      </w:r>
      <w:proofErr w:type="gramEnd"/>
      <w:r w:rsidRPr="004562AE">
        <w:rPr>
          <w:rFonts w:cs="Times New Roman"/>
        </w:rPr>
        <w:t xml:space="preserve"> prevent abuse of the appeals process, there will be a limit of one appeal per player/team suspension.</w:t>
      </w:r>
    </w:p>
    <w:p w14:paraId="5EF254D7" w14:textId="77777777" w:rsidR="00C60F9B" w:rsidRPr="004562AE" w:rsidRDefault="00C60F9B" w:rsidP="005A7159">
      <w:pPr>
        <w:rPr>
          <w:rFonts w:cs="Times New Roman"/>
        </w:rPr>
      </w:pPr>
    </w:p>
    <w:p w14:paraId="11ADAC81" w14:textId="77777777" w:rsidR="00C60F9B" w:rsidRPr="004562AE" w:rsidRDefault="00C60F9B" w:rsidP="00C60F9B">
      <w:pPr>
        <w:pStyle w:val="ListParagraph"/>
        <w:numPr>
          <w:ilvl w:val="0"/>
          <w:numId w:val="1"/>
        </w:numPr>
        <w:rPr>
          <w:rFonts w:cs="Times New Roman"/>
        </w:rPr>
      </w:pPr>
      <w:r w:rsidRPr="004562AE">
        <w:rPr>
          <w:rFonts w:cs="Times New Roman"/>
          <w:b/>
        </w:rPr>
        <w:t>INDEMNITY</w:t>
      </w:r>
    </w:p>
    <w:p w14:paraId="4EBF86A9" w14:textId="77777777" w:rsidR="00C60F9B" w:rsidRPr="004562AE" w:rsidRDefault="00C60F9B" w:rsidP="00C60F9B">
      <w:pPr>
        <w:rPr>
          <w:rFonts w:cs="Times New Roman"/>
        </w:rPr>
      </w:pPr>
    </w:p>
    <w:p w14:paraId="249DEB45" w14:textId="77777777" w:rsidR="00C60F9B" w:rsidRPr="004562AE" w:rsidRDefault="00C60F9B" w:rsidP="00C60F9B">
      <w:pPr>
        <w:ind w:left="1440"/>
        <w:textAlignment w:val="baseline"/>
        <w:rPr>
          <w:rFonts w:cs="Times New Roman"/>
        </w:rPr>
      </w:pPr>
      <w:r w:rsidRPr="004562AE">
        <w:rPr>
          <w:rFonts w:cs="Times New Roman"/>
        </w:rPr>
        <w:t xml:space="preserve">Each player understands that no other person or organization assumes liability for any mishap or injury that occurs directly or indirectly </w:t>
      </w:r>
      <w:proofErr w:type="gramStart"/>
      <w:r w:rsidRPr="004562AE">
        <w:rPr>
          <w:rFonts w:cs="Times New Roman"/>
        </w:rPr>
        <w:t>as a result of</w:t>
      </w:r>
      <w:proofErr w:type="gramEnd"/>
      <w:r w:rsidRPr="004562AE">
        <w:rPr>
          <w:rFonts w:cs="Times New Roman"/>
        </w:rPr>
        <w:t xml:space="preserve"> CICS play.  Each player assumes total liability and responsibility for himself/herself during CICS play and/or in connection with any CICS-occupied premises.</w:t>
      </w:r>
    </w:p>
    <w:p w14:paraId="595782CB" w14:textId="77777777" w:rsidR="00C60F9B" w:rsidRPr="004562AE" w:rsidRDefault="00C60F9B" w:rsidP="00C60F9B">
      <w:pPr>
        <w:pStyle w:val="ListParagraph"/>
        <w:ind w:left="1440"/>
        <w:rPr>
          <w:rFonts w:cs="Times New Roman"/>
        </w:rPr>
      </w:pPr>
    </w:p>
    <w:p w14:paraId="0D417F97" w14:textId="77777777" w:rsidR="00C60F9B" w:rsidRPr="004562AE" w:rsidRDefault="00C60F9B" w:rsidP="00C60F9B">
      <w:pPr>
        <w:numPr>
          <w:ilvl w:val="0"/>
          <w:numId w:val="1"/>
        </w:numPr>
        <w:textAlignment w:val="baseline"/>
        <w:rPr>
          <w:rFonts w:cs="Times New Roman"/>
        </w:rPr>
      </w:pPr>
      <w:r w:rsidRPr="004562AE">
        <w:rPr>
          <w:rFonts w:cs="Times New Roman"/>
          <w:b/>
        </w:rPr>
        <w:t>OTHER</w:t>
      </w:r>
    </w:p>
    <w:p w14:paraId="24C86F2A" w14:textId="77777777" w:rsidR="00C60F9B" w:rsidRPr="004562AE" w:rsidRDefault="00C60F9B" w:rsidP="00C60F9B">
      <w:pPr>
        <w:numPr>
          <w:ilvl w:val="1"/>
          <w:numId w:val="1"/>
        </w:numPr>
        <w:textAlignment w:val="baseline"/>
        <w:rPr>
          <w:rFonts w:cs="Times New Roman"/>
        </w:rPr>
      </w:pPr>
      <w:r w:rsidRPr="004562AE">
        <w:rPr>
          <w:rFonts w:cs="Times New Roman"/>
        </w:rPr>
        <w:t xml:space="preserve">Unless otherwise specified in this document, the Greater Des Moines Junior Soccer League rules </w:t>
      </w:r>
      <w:proofErr w:type="gramStart"/>
      <w:r w:rsidRPr="004562AE">
        <w:rPr>
          <w:rFonts w:cs="Times New Roman"/>
        </w:rPr>
        <w:t>apply at all times</w:t>
      </w:r>
      <w:proofErr w:type="gramEnd"/>
      <w:r w:rsidRPr="004562AE">
        <w:rPr>
          <w:rFonts w:cs="Times New Roman"/>
        </w:rPr>
        <w:t>.</w:t>
      </w:r>
    </w:p>
    <w:p w14:paraId="385D77A6" w14:textId="77777777" w:rsidR="00C60F9B" w:rsidRPr="004562AE" w:rsidRDefault="00C60F9B" w:rsidP="00C60F9B">
      <w:pPr>
        <w:numPr>
          <w:ilvl w:val="1"/>
          <w:numId w:val="1"/>
        </w:numPr>
        <w:textAlignment w:val="baseline"/>
        <w:rPr>
          <w:rFonts w:cs="Times New Roman"/>
        </w:rPr>
      </w:pPr>
      <w:r w:rsidRPr="004562AE">
        <w:rPr>
          <w:rFonts w:cs="Times New Roman"/>
        </w:rPr>
        <w:t>Any league official (including head of referees, active.com coordinator, web site coordinator, etc.) may be relieved of their duties if there is a petition signed by two-thirds of the team reps in the league requesting that this be done.</w:t>
      </w:r>
    </w:p>
    <w:sectPr w:rsidR="00C60F9B" w:rsidRPr="004562AE" w:rsidSect="00C60F9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3AF3" w14:textId="77777777" w:rsidR="003504EF" w:rsidRDefault="003504EF" w:rsidP="003504EF">
      <w:r>
        <w:separator/>
      </w:r>
    </w:p>
  </w:endnote>
  <w:endnote w:type="continuationSeparator" w:id="0">
    <w:p w14:paraId="7FD33DC3" w14:textId="77777777" w:rsidR="003504EF" w:rsidRDefault="003504EF" w:rsidP="003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E987" w14:textId="77777777" w:rsidR="003504EF" w:rsidRDefault="003504EF" w:rsidP="003504EF">
      <w:r>
        <w:separator/>
      </w:r>
    </w:p>
  </w:footnote>
  <w:footnote w:type="continuationSeparator" w:id="0">
    <w:p w14:paraId="1AE2D229" w14:textId="77777777" w:rsidR="003504EF" w:rsidRDefault="003504EF" w:rsidP="0035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DC"/>
    <w:multiLevelType w:val="hybridMultilevel"/>
    <w:tmpl w:val="ABAEC842"/>
    <w:lvl w:ilvl="0" w:tplc="C83AE62E">
      <w:start w:val="1"/>
      <w:numFmt w:val="upperRoman"/>
      <w:lvlText w:val="%1."/>
      <w:lvlJc w:val="right"/>
      <w:pPr>
        <w:ind w:left="540" w:hanging="180"/>
      </w:pPr>
      <w:rPr>
        <w:b/>
      </w:rPr>
    </w:lvl>
    <w:lvl w:ilvl="1" w:tplc="DEE6E1BA">
      <w:start w:val="1"/>
      <w:numFmt w:val="decimal"/>
      <w:lvlText w:val="%2."/>
      <w:lvlJc w:val="left"/>
      <w:pPr>
        <w:ind w:left="1440" w:hanging="360"/>
      </w:pPr>
      <w:rPr>
        <w:color w:val="auto"/>
      </w:rPr>
    </w:lvl>
    <w:lvl w:ilvl="2" w:tplc="EFCE470C">
      <w:start w:val="1"/>
      <w:numFmt w:val="lowerLetter"/>
      <w:lvlText w:val="%3."/>
      <w:lvlJc w:val="left"/>
      <w:pPr>
        <w:ind w:left="2340" w:hanging="360"/>
      </w:pPr>
      <w:rPr>
        <w:b w:val="0"/>
        <w:color w:val="auto"/>
      </w:rPr>
    </w:lvl>
    <w:lvl w:ilvl="3" w:tplc="10ACE2F2">
      <w:start w:val="1"/>
      <w:numFmt w:val="lowerRoman"/>
      <w:lvlText w:val="%4."/>
      <w:lvlJc w:val="right"/>
      <w:pPr>
        <w:ind w:left="2880" w:hanging="360"/>
      </w:pPr>
      <w:rPr>
        <w:b w:val="0"/>
      </w:rPr>
    </w:lvl>
    <w:lvl w:ilvl="4" w:tplc="9B5226A2">
      <w:start w:val="1"/>
      <w:numFmt w:val="lowerLetter"/>
      <w:lvlText w:val="%5."/>
      <w:lvlJc w:val="left"/>
      <w:pPr>
        <w:ind w:left="3600" w:hanging="360"/>
      </w:pPr>
      <w:rPr>
        <w:b w:val="0"/>
      </w:rPr>
    </w:lvl>
    <w:lvl w:ilvl="5" w:tplc="12F236E4">
      <w:start w:val="1"/>
      <w:numFmt w:val="lowerRoman"/>
      <w:lvlText w:val="%6."/>
      <w:lvlJc w:val="right"/>
      <w:pPr>
        <w:ind w:left="4320" w:hanging="180"/>
      </w:pPr>
      <w:rPr>
        <w:b w:val="0"/>
      </w:rPr>
    </w:lvl>
    <w:lvl w:ilvl="6" w:tplc="46DCB338">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A2403"/>
    <w:multiLevelType w:val="multilevel"/>
    <w:tmpl w:val="9EEAF0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96FB1"/>
    <w:multiLevelType w:val="multilevel"/>
    <w:tmpl w:val="50D805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D0761"/>
    <w:multiLevelType w:val="multilevel"/>
    <w:tmpl w:val="AB123C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051A4"/>
    <w:multiLevelType w:val="multilevel"/>
    <w:tmpl w:val="8BD6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51ABF"/>
    <w:multiLevelType w:val="multilevel"/>
    <w:tmpl w:val="A8ECD6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B680E"/>
    <w:multiLevelType w:val="multilevel"/>
    <w:tmpl w:val="0134A0CA"/>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0A6379"/>
    <w:multiLevelType w:val="multilevel"/>
    <w:tmpl w:val="C2606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0103A"/>
    <w:multiLevelType w:val="multilevel"/>
    <w:tmpl w:val="4CBC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64868"/>
    <w:multiLevelType w:val="multilevel"/>
    <w:tmpl w:val="25A45F30"/>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374259"/>
    <w:multiLevelType w:val="multilevel"/>
    <w:tmpl w:val="75E8ACA6"/>
    <w:lvl w:ilvl="0">
      <w:start w:val="1"/>
      <w:numFmt w:val="upperRoman"/>
      <w:lvlText w:val="%1."/>
      <w:lvlJc w:val="right"/>
      <w:pPr>
        <w:ind w:left="540" w:hanging="18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7E7B28"/>
    <w:multiLevelType w:val="multilevel"/>
    <w:tmpl w:val="1FF8B580"/>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7819F4"/>
    <w:multiLevelType w:val="multilevel"/>
    <w:tmpl w:val="BEA8B1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42BA1"/>
    <w:multiLevelType w:val="multilevel"/>
    <w:tmpl w:val="DC600B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FB6BEC"/>
    <w:multiLevelType w:val="multilevel"/>
    <w:tmpl w:val="2578F9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0D63F3"/>
    <w:multiLevelType w:val="multilevel"/>
    <w:tmpl w:val="27D439D4"/>
    <w:lvl w:ilvl="0">
      <w:start w:val="1"/>
      <w:numFmt w:val="upperRoman"/>
      <w:lvlText w:val="%1."/>
      <w:lvlJc w:val="right"/>
      <w:pPr>
        <w:ind w:left="540" w:hanging="180"/>
      </w:pPr>
      <w:rPr>
        <w:b/>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F6777"/>
    <w:multiLevelType w:val="multilevel"/>
    <w:tmpl w:val="FFA64CBE"/>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6B5A4B"/>
    <w:multiLevelType w:val="multilevel"/>
    <w:tmpl w:val="70DE51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E1141E"/>
    <w:multiLevelType w:val="multilevel"/>
    <w:tmpl w:val="35CE8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8C10F4"/>
    <w:multiLevelType w:val="hybridMultilevel"/>
    <w:tmpl w:val="02FE02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7058A"/>
    <w:multiLevelType w:val="multilevel"/>
    <w:tmpl w:val="7B9A551C"/>
    <w:lvl w:ilvl="0">
      <w:start w:val="1"/>
      <w:numFmt w:val="upperRoman"/>
      <w:lvlText w:val="%1."/>
      <w:lvlJc w:val="right"/>
      <w:pPr>
        <w:ind w:left="54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9D461F"/>
    <w:multiLevelType w:val="multilevel"/>
    <w:tmpl w:val="AA44A7E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6"/>
  </w:num>
  <w:num w:numId="4">
    <w:abstractNumId w:val="20"/>
  </w:num>
  <w:num w:numId="5">
    <w:abstractNumId w:val="10"/>
  </w:num>
  <w:num w:numId="6">
    <w:abstractNumId w:val="11"/>
  </w:num>
  <w:num w:numId="7">
    <w:abstractNumId w:val="9"/>
  </w:num>
  <w:num w:numId="8">
    <w:abstractNumId w:val="16"/>
  </w:num>
  <w:num w:numId="9">
    <w:abstractNumId w:val="1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5"/>
  </w:num>
  <w:num w:numId="12">
    <w:abstractNumId w:val="21"/>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4"/>
  </w:num>
  <w:num w:numId="18">
    <w:abstractNumId w:val="7"/>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5D"/>
    <w:rsid w:val="00011473"/>
    <w:rsid w:val="0002310D"/>
    <w:rsid w:val="000C7194"/>
    <w:rsid w:val="000D5BD2"/>
    <w:rsid w:val="00171DC8"/>
    <w:rsid w:val="001F442C"/>
    <w:rsid w:val="002509DA"/>
    <w:rsid w:val="00295CAA"/>
    <w:rsid w:val="002D62AF"/>
    <w:rsid w:val="00323CF9"/>
    <w:rsid w:val="003504EF"/>
    <w:rsid w:val="003571AD"/>
    <w:rsid w:val="004562AE"/>
    <w:rsid w:val="0046493E"/>
    <w:rsid w:val="004B165D"/>
    <w:rsid w:val="00504B29"/>
    <w:rsid w:val="00506316"/>
    <w:rsid w:val="00513301"/>
    <w:rsid w:val="00536CDD"/>
    <w:rsid w:val="005A7159"/>
    <w:rsid w:val="005B45A3"/>
    <w:rsid w:val="005B5928"/>
    <w:rsid w:val="006676A6"/>
    <w:rsid w:val="00690030"/>
    <w:rsid w:val="006974D4"/>
    <w:rsid w:val="006F4F19"/>
    <w:rsid w:val="007B5B9D"/>
    <w:rsid w:val="00843734"/>
    <w:rsid w:val="009009F7"/>
    <w:rsid w:val="00967E36"/>
    <w:rsid w:val="00994F81"/>
    <w:rsid w:val="00A041CB"/>
    <w:rsid w:val="00A3601C"/>
    <w:rsid w:val="00A37211"/>
    <w:rsid w:val="00A82CBA"/>
    <w:rsid w:val="00A92D2A"/>
    <w:rsid w:val="00A96DF1"/>
    <w:rsid w:val="00AE1D17"/>
    <w:rsid w:val="00AF4225"/>
    <w:rsid w:val="00B105F5"/>
    <w:rsid w:val="00BA68CC"/>
    <w:rsid w:val="00BD7DF7"/>
    <w:rsid w:val="00C603F0"/>
    <w:rsid w:val="00C60F9B"/>
    <w:rsid w:val="00C951FE"/>
    <w:rsid w:val="00CC7B11"/>
    <w:rsid w:val="00CE3C07"/>
    <w:rsid w:val="00CF4715"/>
    <w:rsid w:val="00D01CC5"/>
    <w:rsid w:val="00D34316"/>
    <w:rsid w:val="00D55CCD"/>
    <w:rsid w:val="00DC2CE3"/>
    <w:rsid w:val="00DD39B7"/>
    <w:rsid w:val="00EE3028"/>
    <w:rsid w:val="00EE31D8"/>
    <w:rsid w:val="00F3525C"/>
    <w:rsid w:val="00F41054"/>
    <w:rsid w:val="00F46CE8"/>
    <w:rsid w:val="00FC21BC"/>
    <w:rsid w:val="00FD038E"/>
    <w:rsid w:val="00FE0D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46BB9"/>
  <w15:docId w15:val="{AA55D5A4-A7E6-4D34-A607-6413972F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5D"/>
    <w:pPr>
      <w:ind w:left="720"/>
      <w:contextualSpacing/>
    </w:pPr>
  </w:style>
  <w:style w:type="paragraph" w:styleId="BalloonText">
    <w:name w:val="Balloon Text"/>
    <w:basedOn w:val="Normal"/>
    <w:link w:val="BalloonTextChar"/>
    <w:uiPriority w:val="99"/>
    <w:semiHidden/>
    <w:unhideWhenUsed/>
    <w:rsid w:val="00831F78"/>
    <w:rPr>
      <w:rFonts w:ascii="Tahoma" w:hAnsi="Tahoma" w:cs="Tahoma"/>
      <w:sz w:val="16"/>
      <w:szCs w:val="16"/>
    </w:rPr>
  </w:style>
  <w:style w:type="character" w:customStyle="1" w:styleId="BalloonTextChar">
    <w:name w:val="Balloon Text Char"/>
    <w:basedOn w:val="DefaultParagraphFont"/>
    <w:link w:val="BalloonText"/>
    <w:uiPriority w:val="99"/>
    <w:semiHidden/>
    <w:rsid w:val="00831F78"/>
    <w:rPr>
      <w:rFonts w:ascii="Tahoma" w:hAnsi="Tahoma" w:cs="Tahoma"/>
      <w:sz w:val="16"/>
      <w:szCs w:val="16"/>
    </w:rPr>
  </w:style>
  <w:style w:type="character" w:styleId="CommentReference">
    <w:name w:val="annotation reference"/>
    <w:basedOn w:val="DefaultParagraphFont"/>
    <w:uiPriority w:val="99"/>
    <w:semiHidden/>
    <w:unhideWhenUsed/>
    <w:rsid w:val="006676A6"/>
    <w:rPr>
      <w:sz w:val="16"/>
      <w:szCs w:val="16"/>
    </w:rPr>
  </w:style>
  <w:style w:type="paragraph" w:styleId="CommentText">
    <w:name w:val="annotation text"/>
    <w:basedOn w:val="Normal"/>
    <w:link w:val="CommentTextChar"/>
    <w:uiPriority w:val="99"/>
    <w:semiHidden/>
    <w:unhideWhenUsed/>
    <w:rsid w:val="006676A6"/>
    <w:rPr>
      <w:sz w:val="20"/>
      <w:szCs w:val="20"/>
    </w:rPr>
  </w:style>
  <w:style w:type="character" w:customStyle="1" w:styleId="CommentTextChar">
    <w:name w:val="Comment Text Char"/>
    <w:basedOn w:val="DefaultParagraphFont"/>
    <w:link w:val="CommentText"/>
    <w:uiPriority w:val="99"/>
    <w:semiHidden/>
    <w:rsid w:val="006676A6"/>
    <w:rPr>
      <w:sz w:val="20"/>
      <w:szCs w:val="20"/>
    </w:rPr>
  </w:style>
  <w:style w:type="paragraph" w:styleId="CommentSubject">
    <w:name w:val="annotation subject"/>
    <w:basedOn w:val="CommentText"/>
    <w:next w:val="CommentText"/>
    <w:link w:val="CommentSubjectChar"/>
    <w:uiPriority w:val="99"/>
    <w:semiHidden/>
    <w:unhideWhenUsed/>
    <w:rsid w:val="006676A6"/>
    <w:rPr>
      <w:b/>
      <w:bCs/>
    </w:rPr>
  </w:style>
  <w:style w:type="character" w:customStyle="1" w:styleId="CommentSubjectChar">
    <w:name w:val="Comment Subject Char"/>
    <w:basedOn w:val="CommentTextChar"/>
    <w:link w:val="CommentSubject"/>
    <w:uiPriority w:val="99"/>
    <w:semiHidden/>
    <w:rsid w:val="00667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3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860D-E6D2-42E4-BDA2-4A3DC15F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Van Heukelem</dc:creator>
  <cp:lastModifiedBy>Craig Marker</cp:lastModifiedBy>
  <cp:revision>2</cp:revision>
  <dcterms:created xsi:type="dcterms:W3CDTF">2022-08-18T14:54:00Z</dcterms:created>
  <dcterms:modified xsi:type="dcterms:W3CDTF">2022-08-18T14:54:00Z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2022-08-08T19:25:42Z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36b1b618-5254-49af-94fa-067134ff9cff</vt:lpwstr>
  </property>
  <property fmtid="{D5CDD505-2E9C-101B-9397-08002B2CF9AE}" pid="8" name="MSIP_Label_418c1083-8924-401d-97ae-40f5eed0fcd8_ContentBits">
    <vt:lpwstr>0</vt:lpwstr>
  </property>
</Properties>
</file>